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MiRyde API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Authentication: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Header: Miryde-Api-Key =&gt; secret_key</w:t>
      </w:r>
    </w:p>
    <w:p w:rsidR="00000000" w:rsidDel="00000000" w:rsidP="00000000" w:rsidRDefault="00000000" w:rsidRPr="00000000" w14:paraId="0000000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Header: Mirydeauth=&gt; Basic YWRtaW46MTIzNDU2</w:t>
      </w:r>
    </w:p>
    <w:p w:rsidR="00000000" w:rsidDel="00000000" w:rsidP="00000000" w:rsidRDefault="00000000" w:rsidRPr="00000000" w14:paraId="0000000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b w:val="1"/>
          <w:rtl w:val="0"/>
        </w:rPr>
        <w:t xml:space="preserve">http://clients.arhamsoft.com/miryde/api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Current Country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</w:t>
      </w:r>
      <w:r w:rsidDel="00000000" w:rsidR="00000000" w:rsidRPr="00000000">
        <w:rPr>
          <w:b w:val="1"/>
          <w:rtl w:val="0"/>
        </w:rPr>
        <w:t xml:space="preserve">/currentLocation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Method : POST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URL Params :  </w:t>
      </w:r>
      <w:r w:rsidDel="00000000" w:rsidR="00000000" w:rsidRPr="00000000">
        <w:rPr>
          <w:rtl w:val="0"/>
        </w:rPr>
        <w:t xml:space="preserve">age, country_flag, country_name, country_code, phone_length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Data Params : {lat, lon} (optional) 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Response: {status=0, message} / {status:1, message}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b w:val="1"/>
          <w:color w:val="ff0000"/>
          <w:rtl w:val="0"/>
        </w:rPr>
        <w:t xml:space="preserve">Note:</w:t>
      </w:r>
      <w:r w:rsidDel="00000000" w:rsidR="00000000" w:rsidRPr="00000000">
        <w:rPr>
          <w:rtl w:val="0"/>
        </w:rPr>
        <w:t xml:space="preserve"> If {lat, lon} are not given use location from ip address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Send Token to phone number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</w:t>
      </w:r>
      <w:r w:rsidDel="00000000" w:rsidR="00000000" w:rsidRPr="00000000">
        <w:rPr>
          <w:b w:val="1"/>
          <w:rtl w:val="0"/>
        </w:rPr>
        <w:t xml:space="preserve">/sendToken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Method : POST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URL Params : 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Data Params : phone</w:t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Response: {status=0, message} / {status:1, message:}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Verify User Pin</w:t>
      </w:r>
    </w:p>
    <w:p w:rsidR="00000000" w:rsidDel="00000000" w:rsidP="00000000" w:rsidRDefault="00000000" w:rsidRPr="00000000" w14:paraId="0000001F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</w:t>
      </w:r>
      <w:r w:rsidDel="00000000" w:rsidR="00000000" w:rsidRPr="00000000">
        <w:rPr>
          <w:b w:val="1"/>
          <w:rtl w:val="0"/>
        </w:rPr>
        <w:t xml:space="preserve">/verifyUserPin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URL Params : 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Data Params : phone, pin, device_id</w:t>
      </w:r>
    </w:p>
    <w:p w:rsidR="00000000" w:rsidDel="00000000" w:rsidP="00000000" w:rsidRDefault="00000000" w:rsidRPr="00000000" w14:paraId="00000023">
      <w:pPr>
        <w:contextualSpacing w:val="0"/>
        <w:rPr>
          <w:b w:val="1"/>
          <w:color w:val="1155cc"/>
        </w:rPr>
      </w:pPr>
      <w:r w:rsidDel="00000000" w:rsidR="00000000" w:rsidRPr="00000000">
        <w:rPr>
          <w:rtl w:val="0"/>
        </w:rPr>
        <w:t xml:space="preserve">Response: {status=0, message}/{status=1, message, user_id, </w:t>
      </w:r>
      <w:r w:rsidDel="00000000" w:rsidR="00000000" w:rsidRPr="00000000">
        <w:rPr>
          <w:sz w:val="20"/>
          <w:szCs w:val="20"/>
          <w:rtl w:val="0"/>
        </w:rPr>
        <w:t xml:space="preserve">secret,</w:t>
      </w:r>
      <w:r w:rsidDel="00000000" w:rsidR="00000000" w:rsidRPr="00000000">
        <w:rPr>
          <w:rtl w:val="0"/>
        </w:rPr>
        <w:t xml:space="preserve"> user(optional)}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Note:</w:t>
      </w:r>
      <w:r w:rsidDel="00000000" w:rsidR="00000000" w:rsidRPr="00000000">
        <w:rPr>
          <w:b w:val="1"/>
          <w:sz w:val="20"/>
          <w:szCs w:val="20"/>
          <w:rtl w:val="0"/>
        </w:rPr>
        <w:t xml:space="preserve"> If number was registered then send user, don’t send user object if its a new user , Logout from old device if 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Profile Details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</w:t>
      </w:r>
      <w:r w:rsidDel="00000000" w:rsidR="00000000" w:rsidRPr="00000000">
        <w:rPr>
          <w:b w:val="1"/>
          <w:rtl w:val="0"/>
        </w:rPr>
        <w:t xml:space="preserve">/</w:t>
      </w:r>
      <w:commentRangeStart w:id="0"/>
      <w:r w:rsidDel="00000000" w:rsidR="00000000" w:rsidRPr="00000000">
        <w:rPr>
          <w:b w:val="1"/>
          <w:rtl w:val="0"/>
        </w:rPr>
        <w:t xml:space="preserve">profile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Method : POST 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URL Params :  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Data Params : userId, secret</w:t>
      </w:r>
    </w:p>
    <w:p w:rsidR="00000000" w:rsidDel="00000000" w:rsidP="00000000" w:rsidRDefault="00000000" w:rsidRPr="00000000" w14:paraId="0000002E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Response: { [status=0, message]/{"status":1,user{} 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user</w:t>
      </w:r>
      <w:r w:rsidDel="00000000" w:rsidR="00000000" w:rsidRPr="00000000">
        <w:rPr>
          <w:rtl w:val="0"/>
        </w:rPr>
        <w:t xml:space="preserve"> = {user_id, first_name, middle_name, last_name, email, is_email_verified, {fb_id/ g_id/ y_id}, gender, lang_pref[en,ar,ur,fr,mn] }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Update Rider (User) Profile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</w:t>
      </w:r>
      <w:r w:rsidDel="00000000" w:rsidR="00000000" w:rsidRPr="00000000">
        <w:rPr>
          <w:b w:val="1"/>
          <w:rtl w:val="0"/>
        </w:rPr>
        <w:t xml:space="preserve">/updateRiderProfile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Method : POST 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URL Params :  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Data Params : user_id, secret, first_name, middle_name(optional), last_name, email, password, {fb_id/ g_id/ y_id}(optional), gender, lang_pref[en,ar,ur,fr,mn]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Response: { status=0, message} / {"status":1,user{}}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b w:val="1"/>
          <w:color w:val="1155cc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b w:val="1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Resend verification email</w:t>
      </w:r>
    </w:p>
    <w:p w:rsidR="00000000" w:rsidDel="00000000" w:rsidP="00000000" w:rsidRDefault="00000000" w:rsidRPr="00000000" w14:paraId="0000003C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</w:t>
      </w:r>
      <w:r w:rsidDel="00000000" w:rsidR="00000000" w:rsidRPr="00000000">
        <w:rPr>
          <w:b w:val="1"/>
          <w:rtl w:val="0"/>
        </w:rPr>
        <w:t xml:space="preserve">/resendEmailVerification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URL Params :  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Data Params : {user_id, secret}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Response: {[status=0, error, message] / {"status":1,message:’’}</w:t>
      </w:r>
    </w:p>
    <w:p w:rsidR="00000000" w:rsidDel="00000000" w:rsidP="00000000" w:rsidRDefault="00000000" w:rsidRPr="00000000" w14:paraId="00000041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update Photo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</w:t>
      </w:r>
      <w:r w:rsidDel="00000000" w:rsidR="00000000" w:rsidRPr="00000000">
        <w:rPr>
          <w:b w:val="1"/>
          <w:rtl w:val="0"/>
        </w:rPr>
        <w:t xml:space="preserve">/updatePhoto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Method : POST 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URL Params :  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Data Params :  {user_id, secret, avatar}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Response: { {status=0, errorMessage} / {"status=1,avatar_url }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logout</w:t>
      </w:r>
    </w:p>
    <w:p w:rsidR="00000000" w:rsidDel="00000000" w:rsidP="00000000" w:rsidRDefault="00000000" w:rsidRPr="00000000" w14:paraId="0000004C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</w:t>
      </w:r>
      <w:r w:rsidDel="00000000" w:rsidR="00000000" w:rsidRPr="00000000">
        <w:rPr>
          <w:b w:val="1"/>
          <w:rtl w:val="0"/>
        </w:rPr>
        <w:t xml:space="preserve">/logout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Data Params :{user_id, device_id}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Response: {status,message}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Update user firebase Token</w:t>
      </w:r>
    </w:p>
    <w:p w:rsidR="00000000" w:rsidDel="00000000" w:rsidP="00000000" w:rsidRDefault="00000000" w:rsidRPr="00000000" w14:paraId="00000054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/updateNotificationToken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Data Params :{user_id, secret,firebase_token, device_id}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Response: {status,message}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b w:val="1"/>
          <w:color w:val="ff0000"/>
          <w:rtl w:val="0"/>
        </w:rPr>
        <w:t xml:space="preserve">Note:</w:t>
      </w:r>
      <w:r w:rsidDel="00000000" w:rsidR="00000000" w:rsidRPr="00000000">
        <w:rPr>
          <w:color w:val="980000"/>
          <w:rtl w:val="0"/>
        </w:rPr>
        <w:t xml:space="preserve"> </w:t>
      </w:r>
      <w:r w:rsidDel="00000000" w:rsidR="00000000" w:rsidRPr="00000000">
        <w:rPr>
          <w:rtl w:val="0"/>
        </w:rPr>
        <w:t xml:space="preserve">Single entry against any user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car types</w:t>
      </w:r>
    </w:p>
    <w:p w:rsidR="00000000" w:rsidDel="00000000" w:rsidP="00000000" w:rsidRDefault="00000000" w:rsidRPr="00000000" w14:paraId="0000005D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/car types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Data Params :{user_id, secret,lat, lon}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1,message, car_types[mini, go etc]}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b w:val="1"/>
          <w:color w:val="ff0000"/>
          <w:rtl w:val="0"/>
        </w:rPr>
        <w:t xml:space="preserve">Note:</w:t>
      </w:r>
      <w:r w:rsidDel="00000000" w:rsidR="00000000" w:rsidRPr="00000000">
        <w:rPr>
          <w:color w:val="980000"/>
          <w:rtl w:val="0"/>
        </w:rPr>
        <w:t xml:space="preserve"> </w:t>
      </w:r>
      <w:r w:rsidDel="00000000" w:rsidR="00000000" w:rsidRPr="00000000">
        <w:rPr>
          <w:rtl w:val="0"/>
        </w:rPr>
        <w:t xml:space="preserve">Car_type with image_url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near by cars</w:t>
      </w:r>
    </w:p>
    <w:p w:rsidR="00000000" w:rsidDel="00000000" w:rsidP="00000000" w:rsidRDefault="00000000" w:rsidRPr="00000000" w14:paraId="00000066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/nearByCar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  <w:t xml:space="preserve">Data Params :{user_id, secret,lat, lon}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Response: {status,message, cars[] }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Car = {car_id, car_name, driver_id, driver_name, gender, lat, lon, car_type}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driver Profile</w:t>
      </w:r>
    </w:p>
    <w:p w:rsidR="00000000" w:rsidDel="00000000" w:rsidP="00000000" w:rsidRDefault="00000000" w:rsidRPr="00000000" w14:paraId="0000006F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/driverProfile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  <w:t xml:space="preserve">Data Params :{user_id, secret, lat, lon, </w:t>
      </w:r>
      <w:r w:rsidDel="00000000" w:rsidR="00000000" w:rsidRPr="00000000">
        <w:rPr>
          <w:rtl w:val="0"/>
        </w:rPr>
        <w:t xml:space="preserve">driver_id/car_id</w:t>
      </w:r>
      <w:r w:rsidDel="00000000" w:rsidR="00000000" w:rsidRPr="00000000">
        <w:rPr>
          <w:rtl w:val="0"/>
        </w:rPr>
        <w:t xml:space="preserve"> }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1,message, driver_id, driver_name, gender, is_free, rating, car_name, car_number, car_type, lat, lon}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book Car</w:t>
      </w:r>
    </w:p>
    <w:p w:rsidR="00000000" w:rsidDel="00000000" w:rsidP="00000000" w:rsidRDefault="00000000" w:rsidRPr="00000000" w14:paraId="00000076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/bookCar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  <w:t xml:space="preserve">Data Params :{user_id, secret, lat, lon, driver_id/car_id (optional) }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1,message, driver_id, name, gender, rating, timeout, request_id }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b w:val="1"/>
          <w:color w:val="ff0000"/>
          <w:rtl w:val="0"/>
        </w:rPr>
        <w:t xml:space="preserve">Note: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  <w:t xml:space="preserve">1. If  driver_id/car_id is not given that means system will automatically send notifications to available drivers near to requester.</w:t>
      </w:r>
      <w:r w:rsidDel="00000000" w:rsidR="00000000" w:rsidRPr="00000000">
        <w:rPr>
          <w:rtl w:val="0"/>
        </w:rPr>
        <w:br w:type="textWrapping"/>
        <w:t xml:space="preserve">2. Server will send and error If rider sends request to book another car with in timeout or if some driver already accepted their request.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Cancel request</w:t>
      </w:r>
    </w:p>
    <w:p w:rsidR="00000000" w:rsidDel="00000000" w:rsidP="00000000" w:rsidRDefault="00000000" w:rsidRPr="00000000" w14:paraId="0000008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/cancelRequest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  <w:t xml:space="preserve">Data Params :{user_id, secret, request_id}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1,message }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contextualSpacing w:val="1"/>
        <w:rPr>
          <w:b w:val="1"/>
          <w:color w:val="1155cc"/>
          <w:u w:val="none"/>
        </w:rPr>
      </w:pPr>
      <w:r w:rsidDel="00000000" w:rsidR="00000000" w:rsidRPr="00000000">
        <w:rPr>
          <w:b w:val="1"/>
          <w:color w:val="1155cc"/>
          <w:rtl w:val="0"/>
        </w:rPr>
        <w:t xml:space="preserve">Need to deal with confirm actions</w:t>
      </w:r>
    </w:p>
    <w:p w:rsidR="00000000" w:rsidDel="00000000" w:rsidP="00000000" w:rsidRDefault="00000000" w:rsidRPr="00000000" w14:paraId="00000089">
      <w:pPr>
        <w:contextualSpacing w:val="0"/>
        <w:rPr>
          <w:b w:val="1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b w:val="1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1"/>
        <w:contextualSpacing w:val="0"/>
        <w:jc w:val="center"/>
        <w:rPr/>
      </w:pPr>
      <w:bookmarkStart w:colFirst="0" w:colLast="0" w:name="_fir49u9j5j0p" w:id="0"/>
      <w:bookmarkEnd w:id="0"/>
      <w:r w:rsidDel="00000000" w:rsidR="00000000" w:rsidRPr="00000000">
        <w:rPr>
          <w:rtl w:val="0"/>
        </w:rPr>
        <w:t xml:space="preserve">MiRyde Driver</w:t>
      </w:r>
    </w:p>
    <w:p w:rsidR="00000000" w:rsidDel="00000000" w:rsidP="00000000" w:rsidRDefault="00000000" w:rsidRPr="00000000" w14:paraId="0000008C">
      <w:pPr>
        <w:contextualSpacing w:val="0"/>
        <w:rPr>
          <w:b w:val="1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b w:val="1"/>
          <w:color w:val="1155cc"/>
          <w:highlight w:val="green"/>
          <w:rPrChange w:author="Anonymous" w:id="0" w:date="2018-04-10T10:12:57Z">
            <w:rPr>
              <w:b w:val="1"/>
              <w:color w:val="1155cc"/>
            </w:rPr>
          </w:rPrChange>
        </w:rPr>
      </w:pPr>
      <w:r w:rsidDel="00000000" w:rsidR="00000000" w:rsidRPr="00000000">
        <w:rPr>
          <w:b w:val="1"/>
          <w:color w:val="1155cc"/>
          <w:highlight w:val="green"/>
          <w:rtl w:val="0"/>
          <w:rPrChange w:author="Anonymous" w:id="0" w:date="2018-04-10T10:12:57Z">
            <w:rPr>
              <w:b w:val="1"/>
              <w:color w:val="1155cc"/>
            </w:rPr>
          </w:rPrChange>
        </w:rPr>
        <w:t xml:space="preserve">Title : Driver Signin</w:t>
      </w:r>
    </w:p>
    <w:p w:rsidR="00000000" w:rsidDel="00000000" w:rsidP="00000000" w:rsidRDefault="00000000" w:rsidRPr="00000000" w14:paraId="0000008E">
      <w:pPr>
        <w:contextualSpacing w:val="0"/>
        <w:rPr>
          <w:b w:val="1"/>
          <w:highlight w:val="green"/>
          <w:rPrChange w:author="Anonymous" w:id="0" w:date="2018-04-10T10:12:57Z">
            <w:rPr>
              <w:b w:val="1"/>
            </w:rPr>
          </w:rPrChange>
        </w:rPr>
      </w:pPr>
      <w:r w:rsidDel="00000000" w:rsidR="00000000" w:rsidRPr="00000000">
        <w:rPr>
          <w:highlight w:val="green"/>
          <w:rtl w:val="0"/>
          <w:rPrChange w:author="Anonymous" w:id="0" w:date="2018-04-10T10:12:57Z">
            <w:rPr/>
          </w:rPrChange>
        </w:rPr>
        <w:t xml:space="preserve">URL : </w:t>
      </w:r>
      <w:r w:rsidDel="00000000" w:rsidR="00000000" w:rsidRPr="00000000">
        <w:rPr>
          <w:sz w:val="20"/>
          <w:szCs w:val="20"/>
          <w:highlight w:val="green"/>
          <w:rtl w:val="0"/>
          <w:rPrChange w:author="Anonymous" w:id="0" w:date="2018-04-10T10:12:57Z">
            <w:rPr>
              <w:sz w:val="20"/>
              <w:szCs w:val="20"/>
            </w:rPr>
          </w:rPrChange>
        </w:rPr>
        <w:t xml:space="preserve">Base_</w:t>
      </w:r>
      <w:r w:rsidDel="00000000" w:rsidR="00000000" w:rsidRPr="00000000">
        <w:rPr>
          <w:highlight w:val="green"/>
          <w:rtl w:val="0"/>
          <w:rPrChange w:author="Anonymous" w:id="0" w:date="2018-04-10T10:12:57Z">
            <w:rPr/>
          </w:rPrChange>
        </w:rPr>
        <w:t xml:space="preserve">URL </w:t>
      </w:r>
      <w:r w:rsidDel="00000000" w:rsidR="00000000" w:rsidRPr="00000000">
        <w:rPr>
          <w:b w:val="1"/>
          <w:highlight w:val="green"/>
          <w:rtl w:val="0"/>
          <w:rPrChange w:author="Anonymous" w:id="0" w:date="2018-04-10T10:12:57Z">
            <w:rPr>
              <w:b w:val="1"/>
            </w:rPr>
          </w:rPrChange>
        </w:rPr>
        <w:t xml:space="preserve">/driverSignin</w:t>
      </w:r>
    </w:p>
    <w:p w:rsidR="00000000" w:rsidDel="00000000" w:rsidP="00000000" w:rsidRDefault="00000000" w:rsidRPr="00000000" w14:paraId="0000008F">
      <w:pPr>
        <w:contextualSpacing w:val="0"/>
        <w:rPr>
          <w:highlight w:val="green"/>
          <w:rPrChange w:author="Anonymous" w:id="0" w:date="2018-04-10T10:12:57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0" w:date="2018-04-10T10:12:57Z">
            <w:rPr/>
          </w:rPrChange>
        </w:rPr>
        <w:t xml:space="preserve">Method : Post</w:t>
      </w:r>
    </w:p>
    <w:p w:rsidR="00000000" w:rsidDel="00000000" w:rsidP="00000000" w:rsidRDefault="00000000" w:rsidRPr="00000000" w14:paraId="00000090">
      <w:pPr>
        <w:contextualSpacing w:val="0"/>
        <w:rPr>
          <w:highlight w:val="green"/>
          <w:rPrChange w:author="Anonymous" w:id="0" w:date="2018-04-10T10:12:57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0" w:date="2018-04-10T10:12:57Z">
            <w:rPr/>
          </w:rPrChange>
        </w:rPr>
        <w:t xml:space="preserve">URL Params: </w:t>
      </w:r>
    </w:p>
    <w:p w:rsidR="00000000" w:rsidDel="00000000" w:rsidP="00000000" w:rsidRDefault="00000000" w:rsidRPr="00000000" w14:paraId="00000091">
      <w:pPr>
        <w:contextualSpacing w:val="0"/>
        <w:rPr>
          <w:highlight w:val="green"/>
          <w:rPrChange w:author="Anonymous" w:id="0" w:date="2018-04-10T10:12:57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0" w:date="2018-04-10T10:12:57Z">
            <w:rPr/>
          </w:rPrChange>
        </w:rPr>
        <w:t xml:space="preserve">Data Params : {language, email, password}</w:t>
      </w:r>
    </w:p>
    <w:p w:rsidR="00000000" w:rsidDel="00000000" w:rsidP="00000000" w:rsidRDefault="00000000" w:rsidRPr="00000000" w14:paraId="00000092">
      <w:pPr>
        <w:contextualSpacing w:val="0"/>
        <w:rPr>
          <w:highlight w:val="green"/>
          <w:rPrChange w:author="Anonymous" w:id="0" w:date="2018-04-10T10:12:57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0" w:date="2018-04-10T10:12:57Z">
            <w:rPr/>
          </w:rPrChange>
        </w:rPr>
        <w:t xml:space="preserve">Response: {status = 0,message}/ {status = 1, secret_key, user_id, first_name, last_name, avatar, phone_no, email, country_id, state_id, city_id, country_name, state_name, city_name, car_type_id, car_type_name, street_address, zip_code, gender, languages[language]}</w:t>
      </w:r>
    </w:p>
    <w:p w:rsidR="00000000" w:rsidDel="00000000" w:rsidP="00000000" w:rsidRDefault="00000000" w:rsidRPr="00000000" w14:paraId="00000093">
      <w:pPr>
        <w:contextualSpacing w:val="0"/>
        <w:rPr>
          <w:highlight w:val="green"/>
          <w:rPrChange w:author="Anonymous" w:id="0" w:date="2018-04-10T10:12:57Z">
            <w:rPr/>
          </w:rPrChange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highlight w:val="green"/>
          <w:rPrChange w:author="Anonymous" w:id="0" w:date="2018-04-10T10:12:57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0" w:date="2018-04-10T10:12:57Z">
            <w:rPr/>
          </w:rPrChange>
        </w:rPr>
        <w:t xml:space="preserve">language= {language_id, language_name}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>
          <w:b w:val="1"/>
          <w:color w:val="1155cc"/>
          <w:highlight w:val="green"/>
          <w:rPrChange w:author="Anonymous" w:id="1" w:date="2018-04-10T10:15:43Z">
            <w:rPr>
              <w:b w:val="1"/>
              <w:color w:val="1155cc"/>
            </w:rPr>
          </w:rPrChange>
        </w:rPr>
      </w:pPr>
      <w:r w:rsidDel="00000000" w:rsidR="00000000" w:rsidRPr="00000000">
        <w:rPr>
          <w:b w:val="1"/>
          <w:color w:val="1155cc"/>
          <w:highlight w:val="green"/>
          <w:rtl w:val="0"/>
          <w:rPrChange w:author="Anonymous" w:id="1" w:date="2018-04-10T10:15:43Z">
            <w:rPr>
              <w:b w:val="1"/>
              <w:color w:val="1155cc"/>
            </w:rPr>
          </w:rPrChange>
        </w:rPr>
        <w:t xml:space="preserve">Title : Forgot Password</w:t>
      </w:r>
    </w:p>
    <w:p w:rsidR="00000000" w:rsidDel="00000000" w:rsidP="00000000" w:rsidRDefault="00000000" w:rsidRPr="00000000" w14:paraId="00000098">
      <w:pPr>
        <w:contextualSpacing w:val="0"/>
        <w:rPr>
          <w:b w:val="1"/>
          <w:highlight w:val="green"/>
          <w:rPrChange w:author="Anonymous" w:id="1" w:date="2018-04-10T10:15:43Z">
            <w:rPr>
              <w:b w:val="1"/>
            </w:rPr>
          </w:rPrChange>
        </w:rPr>
      </w:pPr>
      <w:r w:rsidDel="00000000" w:rsidR="00000000" w:rsidRPr="00000000">
        <w:rPr>
          <w:highlight w:val="green"/>
          <w:rtl w:val="0"/>
          <w:rPrChange w:author="Anonymous" w:id="1" w:date="2018-04-10T10:15:43Z">
            <w:rPr/>
          </w:rPrChange>
        </w:rPr>
        <w:t xml:space="preserve">URL : </w:t>
      </w:r>
      <w:r w:rsidDel="00000000" w:rsidR="00000000" w:rsidRPr="00000000">
        <w:rPr>
          <w:sz w:val="20"/>
          <w:szCs w:val="20"/>
          <w:highlight w:val="green"/>
          <w:rtl w:val="0"/>
          <w:rPrChange w:author="Anonymous" w:id="1" w:date="2018-04-10T10:15:43Z">
            <w:rPr>
              <w:sz w:val="20"/>
              <w:szCs w:val="20"/>
            </w:rPr>
          </w:rPrChange>
        </w:rPr>
        <w:t xml:space="preserve">Base_</w:t>
      </w:r>
      <w:r w:rsidDel="00000000" w:rsidR="00000000" w:rsidRPr="00000000">
        <w:rPr>
          <w:highlight w:val="green"/>
          <w:rtl w:val="0"/>
          <w:rPrChange w:author="Anonymous" w:id="1" w:date="2018-04-10T10:15:43Z">
            <w:rPr/>
          </w:rPrChange>
        </w:rPr>
        <w:t xml:space="preserve">URL </w:t>
      </w:r>
      <w:r w:rsidDel="00000000" w:rsidR="00000000" w:rsidRPr="00000000">
        <w:rPr>
          <w:b w:val="1"/>
          <w:highlight w:val="green"/>
          <w:rtl w:val="0"/>
          <w:rPrChange w:author="Anonymous" w:id="1" w:date="2018-04-10T10:15:43Z">
            <w:rPr>
              <w:b w:val="1"/>
            </w:rPr>
          </w:rPrChange>
        </w:rPr>
        <w:t xml:space="preserve">/forgotPassword</w:t>
      </w:r>
    </w:p>
    <w:p w:rsidR="00000000" w:rsidDel="00000000" w:rsidP="00000000" w:rsidRDefault="00000000" w:rsidRPr="00000000" w14:paraId="00000099">
      <w:pPr>
        <w:contextualSpacing w:val="0"/>
        <w:rPr>
          <w:highlight w:val="green"/>
          <w:rPrChange w:author="Anonymous" w:id="1" w:date="2018-04-10T10:15:43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1" w:date="2018-04-10T10:15:43Z">
            <w:rPr/>
          </w:rPrChange>
        </w:rPr>
        <w:t xml:space="preserve">Method : Post</w:t>
      </w:r>
    </w:p>
    <w:p w:rsidR="00000000" w:rsidDel="00000000" w:rsidP="00000000" w:rsidRDefault="00000000" w:rsidRPr="00000000" w14:paraId="0000009A">
      <w:pPr>
        <w:contextualSpacing w:val="0"/>
        <w:rPr>
          <w:highlight w:val="green"/>
          <w:rPrChange w:author="Anonymous" w:id="1" w:date="2018-04-10T10:15:43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1" w:date="2018-04-10T10:15:43Z">
            <w:rPr/>
          </w:rPrChange>
        </w:rPr>
        <w:t xml:space="preserve">URL Params: </w:t>
      </w:r>
    </w:p>
    <w:p w:rsidR="00000000" w:rsidDel="00000000" w:rsidP="00000000" w:rsidRDefault="00000000" w:rsidRPr="00000000" w14:paraId="0000009B">
      <w:pPr>
        <w:contextualSpacing w:val="0"/>
        <w:rPr>
          <w:highlight w:val="green"/>
          <w:rPrChange w:author="Anonymous" w:id="1" w:date="2018-04-10T10:15:43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1" w:date="2018-04-10T10:15:43Z">
            <w:rPr/>
          </w:rPrChange>
        </w:rPr>
        <w:t xml:space="preserve">Data Params : {language, email}</w:t>
      </w:r>
    </w:p>
    <w:p w:rsidR="00000000" w:rsidDel="00000000" w:rsidP="00000000" w:rsidRDefault="00000000" w:rsidRPr="00000000" w14:paraId="0000009C">
      <w:pPr>
        <w:contextualSpacing w:val="0"/>
        <w:rPr>
          <w:highlight w:val="green"/>
          <w:rPrChange w:author="Anonymous" w:id="1" w:date="2018-04-10T10:15:43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1" w:date="2018-04-10T10:15:43Z">
            <w:rPr/>
          </w:rPrChange>
        </w:rPr>
        <w:t xml:space="preserve">Response: {status = 0,message}/ {status = 1, message}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>
          <w:b w:val="1"/>
          <w:color w:val="1155cc"/>
          <w:highlight w:val="green"/>
          <w:rPrChange w:author="Anonymous" w:id="2" w:date="2018-04-10T10:19:02Z">
            <w:rPr>
              <w:b w:val="1"/>
              <w:color w:val="1155cc"/>
            </w:rPr>
          </w:rPrChange>
        </w:rPr>
      </w:pPr>
      <w:r w:rsidDel="00000000" w:rsidR="00000000" w:rsidRPr="00000000">
        <w:rPr>
          <w:b w:val="1"/>
          <w:color w:val="1155cc"/>
          <w:highlight w:val="green"/>
          <w:rtl w:val="0"/>
          <w:rPrChange w:author="Anonymous" w:id="2" w:date="2018-04-10T10:19:02Z">
            <w:rPr>
              <w:b w:val="1"/>
              <w:color w:val="1155cc"/>
            </w:rPr>
          </w:rPrChange>
        </w:rPr>
        <w:t xml:space="preserve">Title : Driver availability status</w:t>
      </w:r>
    </w:p>
    <w:p w:rsidR="00000000" w:rsidDel="00000000" w:rsidP="00000000" w:rsidRDefault="00000000" w:rsidRPr="00000000" w14:paraId="000000A2">
      <w:pPr>
        <w:contextualSpacing w:val="0"/>
        <w:rPr>
          <w:b w:val="1"/>
          <w:highlight w:val="green"/>
          <w:rPrChange w:author="Anonymous" w:id="2" w:date="2018-04-10T10:19:02Z">
            <w:rPr>
              <w:b w:val="1"/>
            </w:rPr>
          </w:rPrChange>
        </w:rPr>
      </w:pPr>
      <w:r w:rsidDel="00000000" w:rsidR="00000000" w:rsidRPr="00000000">
        <w:rPr>
          <w:highlight w:val="green"/>
          <w:rtl w:val="0"/>
          <w:rPrChange w:author="Anonymous" w:id="2" w:date="2018-04-10T10:19:02Z">
            <w:rPr/>
          </w:rPrChange>
        </w:rPr>
        <w:t xml:space="preserve">URL : </w:t>
      </w:r>
      <w:r w:rsidDel="00000000" w:rsidR="00000000" w:rsidRPr="00000000">
        <w:rPr>
          <w:sz w:val="20"/>
          <w:szCs w:val="20"/>
          <w:highlight w:val="green"/>
          <w:rtl w:val="0"/>
          <w:rPrChange w:author="Anonymous" w:id="2" w:date="2018-04-10T10:19:02Z">
            <w:rPr>
              <w:sz w:val="20"/>
              <w:szCs w:val="20"/>
            </w:rPr>
          </w:rPrChange>
        </w:rPr>
        <w:t xml:space="preserve">Base_</w:t>
      </w:r>
      <w:r w:rsidDel="00000000" w:rsidR="00000000" w:rsidRPr="00000000">
        <w:rPr>
          <w:highlight w:val="green"/>
          <w:rtl w:val="0"/>
          <w:rPrChange w:author="Anonymous" w:id="2" w:date="2018-04-10T10:19:02Z">
            <w:rPr/>
          </w:rPrChange>
        </w:rPr>
        <w:t xml:space="preserve">URL </w:t>
      </w:r>
      <w:r w:rsidDel="00000000" w:rsidR="00000000" w:rsidRPr="00000000">
        <w:rPr>
          <w:b w:val="1"/>
          <w:highlight w:val="green"/>
          <w:rtl w:val="0"/>
          <w:rPrChange w:author="Anonymous" w:id="2" w:date="2018-04-10T10:19:02Z">
            <w:rPr>
              <w:b w:val="1"/>
            </w:rPr>
          </w:rPrChange>
        </w:rPr>
        <w:t xml:space="preserve">/markDriverAvilabilityStatus</w:t>
      </w:r>
    </w:p>
    <w:p w:rsidR="00000000" w:rsidDel="00000000" w:rsidP="00000000" w:rsidRDefault="00000000" w:rsidRPr="00000000" w14:paraId="000000A3">
      <w:pPr>
        <w:contextualSpacing w:val="0"/>
        <w:rPr>
          <w:highlight w:val="green"/>
          <w:rPrChange w:author="Anonymous" w:id="2" w:date="2018-04-10T10:19:02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2" w:date="2018-04-10T10:19:02Z">
            <w:rPr/>
          </w:rPrChange>
        </w:rPr>
        <w:t xml:space="preserve">Method : Post</w:t>
      </w:r>
    </w:p>
    <w:p w:rsidR="00000000" w:rsidDel="00000000" w:rsidP="00000000" w:rsidRDefault="00000000" w:rsidRPr="00000000" w14:paraId="000000A4">
      <w:pPr>
        <w:contextualSpacing w:val="0"/>
        <w:rPr>
          <w:highlight w:val="green"/>
          <w:rPrChange w:author="Anonymous" w:id="2" w:date="2018-04-10T10:19:02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2" w:date="2018-04-10T10:19:02Z">
            <w:rPr/>
          </w:rPrChange>
        </w:rPr>
        <w:t xml:space="preserve">Data Params : {language, user_id, online_status:0/1}</w:t>
      </w:r>
    </w:p>
    <w:p w:rsidR="00000000" w:rsidDel="00000000" w:rsidP="00000000" w:rsidRDefault="00000000" w:rsidRPr="00000000" w14:paraId="000000A5">
      <w:pPr>
        <w:contextualSpacing w:val="0"/>
        <w:rPr>
          <w:highlight w:val="green"/>
          <w:rPrChange w:author="Anonymous" w:id="2" w:date="2018-04-10T10:19:02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2" w:date="2018-04-10T10:19:02Z">
            <w:rPr/>
          </w:rPrChange>
        </w:rPr>
        <w:t xml:space="preserve">Response: {status = 0,message}/ {status = 1,message, online_status:0/1}</w:t>
      </w:r>
    </w:p>
    <w:p w:rsidR="00000000" w:rsidDel="00000000" w:rsidP="00000000" w:rsidRDefault="00000000" w:rsidRPr="00000000" w14:paraId="000000A6">
      <w:pPr>
        <w:contextualSpacing w:val="0"/>
        <w:rPr>
          <w:highlight w:val="green"/>
          <w:rPrChange w:author="Anonymous" w:id="2" w:date="2018-04-10T10:19:02Z">
            <w:rPr/>
          </w:rPrChange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>
          <w:highlight w:val="green"/>
          <w:rPrChange w:author="Anonymous" w:id="2" w:date="2018-04-10T10:19:02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2" w:date="2018-04-10T10:19:02Z">
            <w:rPr/>
          </w:rPrChange>
        </w:rPr>
        <w:t xml:space="preserve">online_status: 0 =&gt; offline, 1 =&gt; online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>
          <w:highlight w:val="green"/>
          <w:rPrChange w:author="Anonymous" w:id="3" w:date="2018-04-10T10:19:12Z">
            <w:rPr/>
          </w:rPrChange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>
          <w:b w:val="1"/>
          <w:color w:val="1155cc"/>
          <w:highlight w:val="green"/>
          <w:rPrChange w:author="Anonymous" w:id="3" w:date="2018-04-10T10:19:12Z">
            <w:rPr>
              <w:b w:val="1"/>
              <w:color w:val="1155cc"/>
            </w:rPr>
          </w:rPrChange>
        </w:rPr>
      </w:pPr>
      <w:r w:rsidDel="00000000" w:rsidR="00000000" w:rsidRPr="00000000">
        <w:rPr>
          <w:b w:val="1"/>
          <w:color w:val="1155cc"/>
          <w:highlight w:val="green"/>
          <w:rtl w:val="0"/>
          <w:rPrChange w:author="Anonymous" w:id="3" w:date="2018-04-10T10:19:12Z">
            <w:rPr>
              <w:b w:val="1"/>
              <w:color w:val="1155cc"/>
            </w:rPr>
          </w:rPrChange>
        </w:rPr>
        <w:t xml:space="preserve">Title : Driver logout</w:t>
      </w:r>
    </w:p>
    <w:p w:rsidR="00000000" w:rsidDel="00000000" w:rsidP="00000000" w:rsidRDefault="00000000" w:rsidRPr="00000000" w14:paraId="000000AB">
      <w:pPr>
        <w:contextualSpacing w:val="0"/>
        <w:rPr>
          <w:b w:val="1"/>
          <w:highlight w:val="green"/>
          <w:rPrChange w:author="Anonymous" w:id="3" w:date="2018-04-10T10:19:12Z">
            <w:rPr>
              <w:b w:val="1"/>
            </w:rPr>
          </w:rPrChange>
        </w:rPr>
      </w:pPr>
      <w:r w:rsidDel="00000000" w:rsidR="00000000" w:rsidRPr="00000000">
        <w:rPr>
          <w:highlight w:val="green"/>
          <w:rtl w:val="0"/>
          <w:rPrChange w:author="Anonymous" w:id="3" w:date="2018-04-10T10:19:12Z">
            <w:rPr/>
          </w:rPrChange>
        </w:rPr>
        <w:t xml:space="preserve">URL :  </w:t>
      </w:r>
      <w:r w:rsidDel="00000000" w:rsidR="00000000" w:rsidRPr="00000000">
        <w:rPr>
          <w:sz w:val="20"/>
          <w:szCs w:val="20"/>
          <w:highlight w:val="green"/>
          <w:rtl w:val="0"/>
          <w:rPrChange w:author="Anonymous" w:id="3" w:date="2018-04-10T10:19:12Z">
            <w:rPr>
              <w:sz w:val="20"/>
              <w:szCs w:val="20"/>
            </w:rPr>
          </w:rPrChange>
        </w:rPr>
        <w:t xml:space="preserve">Base_</w:t>
      </w:r>
      <w:r w:rsidDel="00000000" w:rsidR="00000000" w:rsidRPr="00000000">
        <w:rPr>
          <w:highlight w:val="green"/>
          <w:rtl w:val="0"/>
          <w:rPrChange w:author="Anonymous" w:id="3" w:date="2018-04-10T10:19:12Z">
            <w:rPr/>
          </w:rPrChange>
        </w:rPr>
        <w:t xml:space="preserve">URL</w:t>
      </w:r>
      <w:r w:rsidDel="00000000" w:rsidR="00000000" w:rsidRPr="00000000">
        <w:rPr>
          <w:b w:val="1"/>
          <w:highlight w:val="green"/>
          <w:rtl w:val="0"/>
          <w:rPrChange w:author="Anonymous" w:id="3" w:date="2018-04-10T10:19:12Z">
            <w:rPr>
              <w:b w:val="1"/>
            </w:rPr>
          </w:rPrChange>
        </w:rPr>
        <w:t xml:space="preserve">/driverLogout</w:t>
      </w:r>
    </w:p>
    <w:p w:rsidR="00000000" w:rsidDel="00000000" w:rsidP="00000000" w:rsidRDefault="00000000" w:rsidRPr="00000000" w14:paraId="000000AC">
      <w:pPr>
        <w:contextualSpacing w:val="0"/>
        <w:rPr>
          <w:highlight w:val="green"/>
          <w:rPrChange w:author="Anonymous" w:id="3" w:date="2018-04-10T10:19:12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3" w:date="2018-04-10T10:19:12Z">
            <w:rPr/>
          </w:rPrChange>
        </w:rPr>
        <w:t xml:space="preserve">Method : Post</w:t>
      </w:r>
    </w:p>
    <w:p w:rsidR="00000000" w:rsidDel="00000000" w:rsidP="00000000" w:rsidRDefault="00000000" w:rsidRPr="00000000" w14:paraId="000000AD">
      <w:pPr>
        <w:contextualSpacing w:val="0"/>
        <w:rPr>
          <w:highlight w:val="green"/>
          <w:rPrChange w:author="Anonymous" w:id="3" w:date="2018-04-10T10:19:12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3" w:date="2018-04-10T10:19:12Z">
            <w:rPr/>
          </w:rPrChange>
        </w:rPr>
        <w:t xml:space="preserve">Data Params :{user_id, device_id}</w:t>
      </w:r>
    </w:p>
    <w:p w:rsidR="00000000" w:rsidDel="00000000" w:rsidP="00000000" w:rsidRDefault="00000000" w:rsidRPr="00000000" w14:paraId="000000AE">
      <w:pPr>
        <w:contextualSpacing w:val="0"/>
        <w:rPr>
          <w:highlight w:val="green"/>
          <w:rPrChange w:author="Anonymous" w:id="3" w:date="2018-04-10T10:19:12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3" w:date="2018-04-10T10:19:12Z">
            <w:rPr/>
          </w:rPrChange>
        </w:rPr>
        <w:t xml:space="preserve">Response: {status,message}</w:t>
      </w:r>
    </w:p>
    <w:p w:rsidR="00000000" w:rsidDel="00000000" w:rsidP="00000000" w:rsidRDefault="00000000" w:rsidRPr="00000000" w14:paraId="000000AF">
      <w:pPr>
        <w:contextualSpacing w:val="0"/>
        <w:rPr>
          <w:highlight w:val="green"/>
          <w:rPrChange w:author="Anonymous" w:id="3" w:date="2018-04-10T10:19:12Z">
            <w:rPr/>
          </w:rPrChange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>
          <w:highlight w:val="green"/>
          <w:rPrChange w:author="Anonymous" w:id="3" w:date="2018-04-10T10:19:12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3" w:date="2018-04-10T10:19:12Z">
            <w:rPr/>
          </w:rPrChange>
        </w:rPr>
        <w:t xml:space="preserve">NOTE: Mark driver OFFLINE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rPr>
          <w:b w:val="1"/>
          <w:color w:val="1155cc"/>
          <w:highlight w:val="green"/>
          <w:rPrChange w:author="Anonymous" w:id="4" w:date="2018-04-10T10:20:34Z">
            <w:rPr>
              <w:b w:val="1"/>
              <w:color w:val="1155cc"/>
            </w:rPr>
          </w:rPrChange>
        </w:rPr>
      </w:pPr>
      <w:r w:rsidDel="00000000" w:rsidR="00000000" w:rsidRPr="00000000">
        <w:rPr>
          <w:b w:val="1"/>
          <w:color w:val="1155cc"/>
          <w:highlight w:val="green"/>
          <w:rtl w:val="0"/>
          <w:rPrChange w:author="Anonymous" w:id="4" w:date="2018-04-10T10:20:34Z">
            <w:rPr>
              <w:b w:val="1"/>
              <w:color w:val="1155cc"/>
            </w:rPr>
          </w:rPrChange>
        </w:rPr>
        <w:t xml:space="preserve">Title : Deactivate</w:t>
      </w:r>
    </w:p>
    <w:p w:rsidR="00000000" w:rsidDel="00000000" w:rsidP="00000000" w:rsidRDefault="00000000" w:rsidRPr="00000000" w14:paraId="000000B4">
      <w:pPr>
        <w:contextualSpacing w:val="0"/>
        <w:rPr>
          <w:b w:val="1"/>
          <w:highlight w:val="green"/>
          <w:rPrChange w:author="Anonymous" w:id="4" w:date="2018-04-10T10:20:34Z">
            <w:rPr>
              <w:b w:val="1"/>
            </w:rPr>
          </w:rPrChange>
        </w:rPr>
      </w:pPr>
      <w:r w:rsidDel="00000000" w:rsidR="00000000" w:rsidRPr="00000000">
        <w:rPr>
          <w:highlight w:val="green"/>
          <w:rtl w:val="0"/>
          <w:rPrChange w:author="Anonymous" w:id="4" w:date="2018-04-10T10:20:34Z">
            <w:rPr/>
          </w:rPrChange>
        </w:rPr>
        <w:t xml:space="preserve">URL :  </w:t>
      </w:r>
      <w:r w:rsidDel="00000000" w:rsidR="00000000" w:rsidRPr="00000000">
        <w:rPr>
          <w:sz w:val="20"/>
          <w:szCs w:val="20"/>
          <w:highlight w:val="green"/>
          <w:rtl w:val="0"/>
          <w:rPrChange w:author="Anonymous" w:id="4" w:date="2018-04-10T10:20:34Z">
            <w:rPr>
              <w:sz w:val="20"/>
              <w:szCs w:val="20"/>
            </w:rPr>
          </w:rPrChange>
        </w:rPr>
        <w:t xml:space="preserve">Base_</w:t>
      </w:r>
      <w:r w:rsidDel="00000000" w:rsidR="00000000" w:rsidRPr="00000000">
        <w:rPr>
          <w:highlight w:val="green"/>
          <w:rtl w:val="0"/>
          <w:rPrChange w:author="Anonymous" w:id="4" w:date="2018-04-10T10:20:34Z">
            <w:rPr/>
          </w:rPrChange>
        </w:rPr>
        <w:t xml:space="preserve">URL</w:t>
      </w:r>
      <w:r w:rsidDel="00000000" w:rsidR="00000000" w:rsidRPr="00000000">
        <w:rPr>
          <w:b w:val="1"/>
          <w:highlight w:val="green"/>
          <w:rtl w:val="0"/>
          <w:rPrChange w:author="Anonymous" w:id="4" w:date="2018-04-10T10:20:34Z">
            <w:rPr>
              <w:b w:val="1"/>
            </w:rPr>
          </w:rPrChange>
        </w:rPr>
        <w:t xml:space="preserve">/deactivateDriver</w:t>
      </w:r>
    </w:p>
    <w:p w:rsidR="00000000" w:rsidDel="00000000" w:rsidP="00000000" w:rsidRDefault="00000000" w:rsidRPr="00000000" w14:paraId="000000B5">
      <w:pPr>
        <w:contextualSpacing w:val="0"/>
        <w:rPr>
          <w:highlight w:val="green"/>
          <w:rPrChange w:author="Anonymous" w:id="4" w:date="2018-04-10T10:20:34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4" w:date="2018-04-10T10:20:34Z">
            <w:rPr/>
          </w:rPrChange>
        </w:rPr>
        <w:t xml:space="preserve">Method : Post</w:t>
      </w:r>
    </w:p>
    <w:p w:rsidR="00000000" w:rsidDel="00000000" w:rsidP="00000000" w:rsidRDefault="00000000" w:rsidRPr="00000000" w14:paraId="000000B6">
      <w:pPr>
        <w:contextualSpacing w:val="0"/>
        <w:rPr>
          <w:highlight w:val="green"/>
          <w:rPrChange w:author="Anonymous" w:id="4" w:date="2018-04-10T10:20:34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4" w:date="2018-04-10T10:20:34Z">
            <w:rPr/>
          </w:rPrChange>
        </w:rPr>
        <w:t xml:space="preserve">Data Params :{user_id}</w:t>
      </w:r>
    </w:p>
    <w:p w:rsidR="00000000" w:rsidDel="00000000" w:rsidP="00000000" w:rsidRDefault="00000000" w:rsidRPr="00000000" w14:paraId="000000B7">
      <w:pPr>
        <w:contextualSpacing w:val="0"/>
        <w:rPr>
          <w:highlight w:val="green"/>
          <w:rPrChange w:author="Anonymous" w:id="4" w:date="2018-04-10T10:20:34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4" w:date="2018-04-10T10:20:34Z">
            <w:rPr/>
          </w:rPrChange>
        </w:rPr>
        <w:t xml:space="preserve">Response: {status,message}</w:t>
      </w:r>
    </w:p>
    <w:p w:rsidR="00000000" w:rsidDel="00000000" w:rsidP="00000000" w:rsidRDefault="00000000" w:rsidRPr="00000000" w14:paraId="000000B8">
      <w:pPr>
        <w:contextualSpacing w:val="0"/>
        <w:rPr>
          <w:highlight w:val="green"/>
          <w:rPrChange w:author="Anonymous" w:id="4" w:date="2018-04-10T10:20:34Z">
            <w:rPr/>
          </w:rPrChange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rPr>
          <w:highlight w:val="green"/>
          <w:rPrChange w:author="Anonymous" w:id="4" w:date="2018-04-10T10:20:34Z">
            <w:rPr/>
          </w:rPrChange>
        </w:rPr>
      </w:pPr>
      <w:r w:rsidDel="00000000" w:rsidR="00000000" w:rsidRPr="00000000">
        <w:rPr>
          <w:highlight w:val="green"/>
          <w:rtl w:val="0"/>
          <w:rPrChange w:author="Anonymous" w:id="4" w:date="2018-04-10T10:20:34Z">
            <w:rPr/>
          </w:rPrChange>
        </w:rPr>
        <w:t xml:space="preserve">NOTE: Mark driver OFFLINE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2"/>
        <w:contextualSpacing w:val="0"/>
        <w:rPr>
          <w:sz w:val="48"/>
          <w:szCs w:val="48"/>
        </w:rPr>
      </w:pPr>
      <w:bookmarkStart w:colFirst="0" w:colLast="0" w:name="_lb22gdqhjuw7" w:id="1"/>
      <w:bookmarkEnd w:id="1"/>
      <w:r w:rsidDel="00000000" w:rsidR="00000000" w:rsidRPr="00000000">
        <w:rPr>
          <w:sz w:val="48"/>
          <w:szCs w:val="48"/>
          <w:rtl w:val="0"/>
        </w:rPr>
        <w:t xml:space="preserve">HOME</w:t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Home Data</w:t>
      </w:r>
    </w:p>
    <w:p w:rsidR="00000000" w:rsidDel="00000000" w:rsidP="00000000" w:rsidRDefault="00000000" w:rsidRPr="00000000" w14:paraId="000000BF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</w:t>
      </w:r>
      <w:ins w:author="Anonymous" w:id="5" w:date="2018-04-09T12:13:26Z">
        <w:commentRangeStart w:id="1"/>
        <w:r w:rsidDel="00000000" w:rsidR="00000000" w:rsidRPr="00000000">
          <w:rPr>
            <w:b w:val="1"/>
            <w:rtl w:val="0"/>
          </w:rPr>
          <w:t xml:space="preserve"> </w:t>
        </w:r>
      </w:ins>
      <w:del w:author="Anonymous" w:id="5" w:date="2018-04-09T12:13:26Z">
        <w:commentRangeEnd w:id="1"/>
        <w:r w:rsidDel="00000000" w:rsidR="00000000" w:rsidRPr="00000000">
          <w:commentReference w:id="1"/>
        </w:r>
        <w:r w:rsidDel="00000000" w:rsidR="00000000" w:rsidRPr="00000000">
          <w:rPr>
            <w:b w:val="1"/>
            <w:rtl w:val="0"/>
          </w:rPr>
          <w:delText xml:space="preserve">getHomeData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user_id}</w:t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destination, online_status: 0/1, surge}</w:t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tl w:val="0"/>
        </w:rPr>
        <w:t xml:space="preserve">destination= {place_id, name, lat, long}</w:t>
      </w:r>
    </w:p>
    <w:p w:rsidR="00000000" w:rsidDel="00000000" w:rsidP="00000000" w:rsidRDefault="00000000" w:rsidRPr="00000000" w14:paraId="000000C6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Style w:val="Heading2"/>
        <w:contextualSpacing w:val="0"/>
        <w:rPr>
          <w:sz w:val="48"/>
          <w:szCs w:val="48"/>
        </w:rPr>
      </w:pPr>
      <w:bookmarkStart w:colFirst="0" w:colLast="0" w:name="_4l2w603tcq0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2"/>
        <w:contextualSpacing w:val="0"/>
        <w:rPr>
          <w:sz w:val="48"/>
          <w:szCs w:val="48"/>
        </w:rPr>
      </w:pPr>
      <w:bookmarkStart w:colFirst="0" w:colLast="0" w:name="_i0ce3ckjqft3" w:id="3"/>
      <w:bookmarkEnd w:id="3"/>
      <w:r w:rsidDel="00000000" w:rsidR="00000000" w:rsidRPr="00000000">
        <w:rPr>
          <w:sz w:val="48"/>
          <w:szCs w:val="48"/>
          <w:rtl w:val="0"/>
        </w:rPr>
        <w:t xml:space="preserve">SET DESTINATION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destination count</w:t>
      </w:r>
    </w:p>
    <w:p w:rsidR="00000000" w:rsidDel="00000000" w:rsidP="00000000" w:rsidRDefault="00000000" w:rsidRPr="00000000" w14:paraId="000000CB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/getDestinationCount</w:t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 }</w:t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remaining, total}</w:t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set destination</w:t>
      </w:r>
    </w:p>
    <w:p w:rsidR="00000000" w:rsidDel="00000000" w:rsidP="00000000" w:rsidRDefault="00000000" w:rsidRPr="00000000" w14:paraId="000000D3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/setDestination</w:t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0D6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user_id, destination }</w:t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message}</w:t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  <w:t xml:space="preserve">destination= {place_id, name, lat, long}</w:t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tl w:val="0"/>
        </w:rPr>
        <w:t xml:space="preserve">NOTE: Only one destination can be set at a time</w:t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remove destination</w:t>
      </w:r>
    </w:p>
    <w:p w:rsidR="00000000" w:rsidDel="00000000" w:rsidP="00000000" w:rsidRDefault="00000000" w:rsidRPr="00000000" w14:paraId="000000DE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/setDestination</w:t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0E1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user_id, place_id}</w:t>
      </w:r>
    </w:p>
    <w:p w:rsidR="00000000" w:rsidDel="00000000" w:rsidP="00000000" w:rsidRDefault="00000000" w:rsidRPr="00000000" w14:paraId="000000E2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message}</w:t>
      </w:r>
    </w:p>
    <w:p w:rsidR="00000000" w:rsidDel="00000000" w:rsidP="00000000" w:rsidRDefault="00000000" w:rsidRPr="00000000" w14:paraId="000000E3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E4">
      <w:pPr>
        <w:pStyle w:val="Heading2"/>
        <w:contextualSpacing w:val="0"/>
        <w:rPr>
          <w:sz w:val="48"/>
          <w:szCs w:val="48"/>
        </w:rPr>
      </w:pPr>
      <w:bookmarkStart w:colFirst="0" w:colLast="0" w:name="_q2j3z61zhnyc" w:id="4"/>
      <w:bookmarkEnd w:id="4"/>
      <w:r w:rsidDel="00000000" w:rsidR="00000000" w:rsidRPr="00000000">
        <w:rPr>
          <w:sz w:val="48"/>
          <w:szCs w:val="48"/>
          <w:rtl w:val="0"/>
        </w:rPr>
        <w:t xml:space="preserve">EARNINGS</w:t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driver earnings</w:t>
      </w:r>
    </w:p>
    <w:p w:rsidR="00000000" w:rsidDel="00000000" w:rsidP="00000000" w:rsidRDefault="00000000" w:rsidRPr="00000000" w14:paraId="000000E7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/getDriverEarnings</w:t>
      </w:r>
    </w:p>
    <w:p w:rsidR="00000000" w:rsidDel="00000000" w:rsidP="00000000" w:rsidRDefault="00000000" w:rsidRPr="00000000" w14:paraId="000000E8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0E9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0EA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</w:t>
      </w:r>
      <w:r w:rsidDel="00000000" w:rsidR="00000000" w:rsidRPr="00000000">
        <w:rPr>
          <w:rtl w:val="0"/>
        </w:rPr>
        <w:t xml:space="preserve">user_id</w:t>
      </w: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EB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weekly_payment, trips_taken, balance_amount, quests:[], invitation_detail}</w:t>
      </w:r>
    </w:p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contextualSpacing w:val="0"/>
        <w:rPr/>
      </w:pPr>
      <w:r w:rsidDel="00000000" w:rsidR="00000000" w:rsidRPr="00000000">
        <w:rPr>
          <w:rtl w:val="0"/>
        </w:rPr>
        <w:t xml:space="preserve">quests= {quest_id, quest_title, expiry_date_time}</w:t>
      </w:r>
    </w:p>
    <w:p w:rsidR="00000000" w:rsidDel="00000000" w:rsidP="00000000" w:rsidRDefault="00000000" w:rsidRPr="00000000" w14:paraId="000000EE">
      <w:pPr>
        <w:contextualSpacing w:val="0"/>
        <w:rPr/>
      </w:pPr>
      <w:r w:rsidDel="00000000" w:rsidR="00000000" w:rsidRPr="00000000">
        <w:rPr>
          <w:rtl w:val="0"/>
        </w:rPr>
        <w:t xml:space="preserve">Date time format: dd-mm-yyyy hh:mm</w:t>
      </w:r>
    </w:p>
    <w:p w:rsidR="00000000" w:rsidDel="00000000" w:rsidP="00000000" w:rsidRDefault="00000000" w:rsidRPr="00000000" w14:paraId="000000EF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F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quest details</w:t>
      </w:r>
    </w:p>
    <w:p w:rsidR="00000000" w:rsidDel="00000000" w:rsidP="00000000" w:rsidRDefault="00000000" w:rsidRPr="00000000" w14:paraId="000000F2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/getQuestDetails</w:t>
      </w:r>
    </w:p>
    <w:p w:rsidR="00000000" w:rsidDel="00000000" w:rsidP="00000000" w:rsidRDefault="00000000" w:rsidRPr="00000000" w14:paraId="000000F3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0F4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0F5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user_id, quest_id}</w:t>
      </w:r>
    </w:p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quest_id, quest_title, quest_description, expiry_date_time, earning_details:[], completed_trips, note}</w:t>
      </w:r>
    </w:p>
    <w:p w:rsidR="00000000" w:rsidDel="00000000" w:rsidP="00000000" w:rsidRDefault="00000000" w:rsidRPr="00000000" w14:paraId="000000F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tl w:val="0"/>
        </w:rPr>
        <w:t xml:space="preserve">earning_details= {trip_limit, amount}</w:t>
      </w:r>
    </w:p>
    <w:p w:rsidR="00000000" w:rsidDel="00000000" w:rsidP="00000000" w:rsidRDefault="00000000" w:rsidRPr="00000000" w14:paraId="000000F9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0F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weekly summary</w:t>
      </w:r>
    </w:p>
    <w:p w:rsidR="00000000" w:rsidDel="00000000" w:rsidP="00000000" w:rsidRDefault="00000000" w:rsidRPr="00000000" w14:paraId="000000FC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/getWeeklySummary</w:t>
      </w:r>
    </w:p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0FE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0FF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user_id, current_date, week_start_date, week_end_date}</w:t>
      </w:r>
    </w:p>
    <w:p w:rsidR="00000000" w:rsidDel="00000000" w:rsidP="00000000" w:rsidRDefault="00000000" w:rsidRPr="00000000" w14:paraId="00000100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weekly_payment, trips_payment, payments:[] direct_deposit, rollover_adjustments, payment_graph:[], current_day_trips_taken, current_day_trips_fare, current_day_time_online, earning_help_url}</w:t>
      </w:r>
    </w:p>
    <w:p w:rsidR="00000000" w:rsidDel="00000000" w:rsidP="00000000" w:rsidRDefault="00000000" w:rsidRPr="00000000" w14:paraId="000001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contextualSpacing w:val="0"/>
        <w:rPr/>
      </w:pPr>
      <w:r w:rsidDel="00000000" w:rsidR="00000000" w:rsidRPr="00000000">
        <w:rPr>
          <w:rtl w:val="0"/>
        </w:rPr>
        <w:t xml:space="preserve">payments= {title, fare}</w:t>
      </w:r>
    </w:p>
    <w:p w:rsidR="00000000" w:rsidDel="00000000" w:rsidP="00000000" w:rsidRDefault="00000000" w:rsidRPr="00000000" w14:paraId="00000103">
      <w:pPr>
        <w:contextualSpacing w:val="0"/>
        <w:rPr/>
      </w:pPr>
      <w:r w:rsidDel="00000000" w:rsidR="00000000" w:rsidRPr="00000000">
        <w:rPr>
          <w:rtl w:val="0"/>
        </w:rPr>
        <w:t xml:space="preserve">payment_graph={day, fare}</w:t>
      </w:r>
    </w:p>
    <w:p w:rsidR="00000000" w:rsidDel="00000000" w:rsidP="00000000" w:rsidRDefault="00000000" w:rsidRPr="00000000" w14:paraId="00000104">
      <w:pPr>
        <w:contextualSpacing w:val="0"/>
        <w:rPr/>
      </w:pPr>
      <w:r w:rsidDel="00000000" w:rsidR="00000000" w:rsidRPr="00000000">
        <w:rPr>
          <w:rtl w:val="0"/>
        </w:rPr>
        <w:t xml:space="preserve">quests= {quest_id, quest_title, expiry_date_time}</w:t>
      </w:r>
    </w:p>
    <w:p w:rsidR="00000000" w:rsidDel="00000000" w:rsidP="00000000" w:rsidRDefault="00000000" w:rsidRPr="00000000" w14:paraId="00000105">
      <w:pPr>
        <w:contextualSpacing w:val="0"/>
        <w:rPr/>
      </w:pPr>
      <w:r w:rsidDel="00000000" w:rsidR="00000000" w:rsidRPr="00000000">
        <w:rPr>
          <w:rtl w:val="0"/>
        </w:rPr>
        <w:t xml:space="preserve">Date format: dd-mm-yyyy</w:t>
      </w:r>
    </w:p>
    <w:p w:rsidR="00000000" w:rsidDel="00000000" w:rsidP="00000000" w:rsidRDefault="00000000" w:rsidRPr="00000000" w14:paraId="000001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contextualSpacing w:val="0"/>
        <w:rPr/>
      </w:pPr>
      <w:r w:rsidDel="00000000" w:rsidR="00000000" w:rsidRPr="00000000">
        <w:rPr>
          <w:rtl w:val="0"/>
        </w:rPr>
        <w:t xml:space="preserve">NOTE: append currency string with fare e.g. “$130”/”Rs130”</w:t>
      </w:r>
    </w:p>
    <w:p w:rsidR="00000000" w:rsidDel="00000000" w:rsidP="00000000" w:rsidRDefault="00000000" w:rsidRPr="00000000" w14:paraId="00000108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weekly transactions</w:t>
      </w:r>
    </w:p>
    <w:p w:rsidR="00000000" w:rsidDel="00000000" w:rsidP="00000000" w:rsidRDefault="00000000" w:rsidRPr="00000000" w14:paraId="0000010B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/getWeeklyTransactions</w:t>
      </w:r>
    </w:p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0D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0E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user_id, week_start_date, week_end_date, limit, offset}</w:t>
      </w:r>
    </w:p>
    <w:p w:rsidR="00000000" w:rsidDel="00000000" w:rsidP="00000000" w:rsidRDefault="00000000" w:rsidRPr="00000000" w14:paraId="0000010F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transactions:[]}</w:t>
      </w:r>
    </w:p>
    <w:p w:rsidR="00000000" w:rsidDel="00000000" w:rsidP="00000000" w:rsidRDefault="00000000" w:rsidRPr="00000000" w14:paraId="000001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contextualSpacing w:val="0"/>
        <w:rPr/>
      </w:pPr>
      <w:r w:rsidDel="00000000" w:rsidR="00000000" w:rsidRPr="00000000">
        <w:rPr>
          <w:rtl w:val="0"/>
        </w:rPr>
        <w:t xml:space="preserve">transactions= {transaction_id, transaction_title, transaction_type, date_time, fare, transaction_status:0/1, trip_id}</w:t>
      </w:r>
    </w:p>
    <w:p w:rsidR="00000000" w:rsidDel="00000000" w:rsidP="00000000" w:rsidRDefault="00000000" w:rsidRPr="00000000" w14:paraId="00000112">
      <w:pPr>
        <w:contextualSpacing w:val="0"/>
        <w:rPr/>
      </w:pPr>
      <w:r w:rsidDel="00000000" w:rsidR="00000000" w:rsidRPr="00000000">
        <w:rPr>
          <w:rtl w:val="0"/>
        </w:rPr>
        <w:t xml:space="preserve">Transaction_status: 0 =&gt; Pending, 1 =&gt; Posted</w:t>
      </w:r>
    </w:p>
    <w:p w:rsidR="00000000" w:rsidDel="00000000" w:rsidP="00000000" w:rsidRDefault="00000000" w:rsidRPr="00000000" w14:paraId="00000113">
      <w:pPr>
        <w:contextualSpacing w:val="0"/>
        <w:rPr/>
      </w:pPr>
      <w:r w:rsidDel="00000000" w:rsidR="00000000" w:rsidRPr="00000000">
        <w:rPr>
          <w:rtl w:val="0"/>
        </w:rPr>
        <w:t xml:space="preserve">Date_time: dd-mm-yyyy hh:mm</w:t>
      </w:r>
    </w:p>
    <w:p w:rsidR="00000000" w:rsidDel="00000000" w:rsidP="00000000" w:rsidRDefault="00000000" w:rsidRPr="00000000" w14:paraId="00000114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transaction details</w:t>
      </w:r>
    </w:p>
    <w:p w:rsidR="00000000" w:rsidDel="00000000" w:rsidP="00000000" w:rsidRDefault="00000000" w:rsidRPr="00000000" w14:paraId="00000118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/getTransactionDetails</w:t>
      </w:r>
    </w:p>
    <w:p w:rsidR="00000000" w:rsidDel="00000000" w:rsidP="00000000" w:rsidRDefault="00000000" w:rsidRPr="00000000" w14:paraId="00000119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1A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1B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user_id, transaction_id}</w:t>
      </w:r>
    </w:p>
    <w:p w:rsidR="00000000" w:rsidDel="00000000" w:rsidP="00000000" w:rsidRDefault="00000000" w:rsidRPr="00000000" w14:paraId="0000011C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transaction_id, trip_id, details:[]}</w:t>
      </w:r>
    </w:p>
    <w:p w:rsidR="00000000" w:rsidDel="00000000" w:rsidP="00000000" w:rsidRDefault="00000000" w:rsidRPr="00000000" w14:paraId="000001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contextualSpacing w:val="0"/>
        <w:rPr/>
      </w:pPr>
      <w:r w:rsidDel="00000000" w:rsidR="00000000" w:rsidRPr="00000000">
        <w:rPr>
          <w:rtl w:val="0"/>
        </w:rPr>
        <w:t xml:space="preserve">details= {title, detail}</w:t>
      </w:r>
    </w:p>
    <w:p w:rsidR="00000000" w:rsidDel="00000000" w:rsidP="00000000" w:rsidRDefault="00000000" w:rsidRPr="00000000" w14:paraId="0000011F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trip details</w:t>
      </w:r>
    </w:p>
    <w:p w:rsidR="00000000" w:rsidDel="00000000" w:rsidP="00000000" w:rsidRDefault="00000000" w:rsidRPr="00000000" w14:paraId="00000122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/getTripDetails</w:t>
      </w:r>
    </w:p>
    <w:p w:rsidR="00000000" w:rsidDel="00000000" w:rsidP="00000000" w:rsidRDefault="00000000" w:rsidRPr="00000000" w14:paraId="00000123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24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25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user_id, trip_id}</w:t>
      </w:r>
    </w:p>
    <w:p w:rsidR="00000000" w:rsidDel="00000000" w:rsidP="00000000" w:rsidRDefault="00000000" w:rsidRPr="00000000" w14:paraId="00000126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fare, date_time, payments:[], cash_collected, start_location_title, end_location_title, route_image, trip_duration, trip_distance, help_url}</w:t>
      </w:r>
    </w:p>
    <w:p w:rsidR="00000000" w:rsidDel="00000000" w:rsidP="00000000" w:rsidRDefault="00000000" w:rsidRPr="00000000" w14:paraId="00000127">
      <w:pPr>
        <w:contextualSpacing w:val="0"/>
        <w:rPr/>
      </w:pPr>
      <w:r w:rsidDel="00000000" w:rsidR="00000000" w:rsidRPr="00000000">
        <w:rPr>
          <w:rtl w:val="0"/>
        </w:rPr>
        <w:t xml:space="preserve">payments= {title, fare}</w:t>
      </w:r>
    </w:p>
    <w:p w:rsidR="00000000" w:rsidDel="00000000" w:rsidP="00000000" w:rsidRDefault="00000000" w:rsidRPr="00000000" w14:paraId="00000128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past trips</w:t>
      </w:r>
    </w:p>
    <w:p w:rsidR="00000000" w:rsidDel="00000000" w:rsidP="00000000" w:rsidRDefault="00000000" w:rsidRPr="00000000" w14:paraId="0000012B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/getPastTrips</w:t>
      </w:r>
    </w:p>
    <w:p w:rsidR="00000000" w:rsidDel="00000000" w:rsidP="00000000" w:rsidRDefault="00000000" w:rsidRPr="00000000" w14:paraId="0000012C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2D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2E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user_id, limit, offset}</w:t>
      </w:r>
    </w:p>
    <w:p w:rsidR="00000000" w:rsidDel="00000000" w:rsidP="00000000" w:rsidRDefault="00000000" w:rsidRPr="00000000" w14:paraId="0000012F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trips:[]}</w:t>
      </w:r>
    </w:p>
    <w:p w:rsidR="00000000" w:rsidDel="00000000" w:rsidP="00000000" w:rsidRDefault="00000000" w:rsidRPr="00000000" w14:paraId="000001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contextualSpacing w:val="0"/>
        <w:rPr/>
      </w:pPr>
      <w:r w:rsidDel="00000000" w:rsidR="00000000" w:rsidRPr="00000000">
        <w:rPr>
          <w:rtl w:val="0"/>
        </w:rPr>
        <w:t xml:space="preserve">trips= {trip_id, fare, car_type, trip_status}</w:t>
      </w:r>
    </w:p>
    <w:p w:rsidR="00000000" w:rsidDel="00000000" w:rsidP="00000000" w:rsidRDefault="00000000" w:rsidRPr="00000000" w14:paraId="00000132">
      <w:pPr>
        <w:contextualSpacing w:val="0"/>
        <w:rPr/>
      </w:pPr>
      <w:r w:rsidDel="00000000" w:rsidR="00000000" w:rsidRPr="00000000">
        <w:rPr>
          <w:rtl w:val="0"/>
        </w:rPr>
        <w:t xml:space="preserve">Trip_status: 0=&gt; Cancelled, 1=&gt; Cancelled by rider, 2=&gt; Completed</w:t>
      </w:r>
    </w:p>
    <w:p w:rsidR="00000000" w:rsidDel="00000000" w:rsidP="00000000" w:rsidRDefault="00000000" w:rsidRPr="00000000" w14:paraId="00000133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driver balance</w:t>
      </w:r>
    </w:p>
    <w:p w:rsidR="00000000" w:rsidDel="00000000" w:rsidP="00000000" w:rsidRDefault="00000000" w:rsidRPr="00000000" w14:paraId="00000136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/getDriverBalance</w:t>
      </w:r>
    </w:p>
    <w:p w:rsidR="00000000" w:rsidDel="00000000" w:rsidP="00000000" w:rsidRDefault="00000000" w:rsidRPr="00000000" w14:paraId="00000137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38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39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user_id, limit, offset}</w:t>
      </w:r>
    </w:p>
    <w:p w:rsidR="00000000" w:rsidDel="00000000" w:rsidP="00000000" w:rsidRDefault="00000000" w:rsidRPr="00000000" w14:paraId="0000013A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remaining_balance, posted_transactions:[], pending_transactions:[]}</w:t>
      </w:r>
    </w:p>
    <w:p w:rsidR="00000000" w:rsidDel="00000000" w:rsidP="00000000" w:rsidRDefault="00000000" w:rsidRPr="00000000" w14:paraId="000001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contextualSpacing w:val="0"/>
        <w:rPr/>
      </w:pPr>
      <w:r w:rsidDel="00000000" w:rsidR="00000000" w:rsidRPr="00000000">
        <w:rPr>
          <w:rtl w:val="0"/>
        </w:rPr>
        <w:t xml:space="preserve">Posted_transactions, pending_transactions= {transaction_id, transaction_title, date_time, fare, balance, trip_id}</w:t>
      </w:r>
    </w:p>
    <w:p w:rsidR="00000000" w:rsidDel="00000000" w:rsidP="00000000" w:rsidRDefault="00000000" w:rsidRPr="00000000" w14:paraId="0000013D">
      <w:pPr>
        <w:contextualSpacing w:val="0"/>
        <w:rPr/>
      </w:pPr>
      <w:r w:rsidDel="00000000" w:rsidR="00000000" w:rsidRPr="00000000">
        <w:rPr>
          <w:rtl w:val="0"/>
        </w:rPr>
        <w:t xml:space="preserve">Date_time: dd-mm-yyyy hh:mm</w:t>
      </w:r>
    </w:p>
    <w:p w:rsidR="00000000" w:rsidDel="00000000" w:rsidP="00000000" w:rsidRDefault="00000000" w:rsidRPr="00000000" w14:paraId="0000013E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Style w:val="Heading2"/>
        <w:contextualSpacing w:val="0"/>
        <w:rPr>
          <w:sz w:val="48"/>
          <w:szCs w:val="48"/>
        </w:rPr>
      </w:pPr>
      <w:bookmarkStart w:colFirst="0" w:colLast="0" w:name="_c97wh4vl1g5e" w:id="5"/>
      <w:bookmarkEnd w:id="5"/>
      <w:r w:rsidDel="00000000" w:rsidR="00000000" w:rsidRPr="00000000">
        <w:rPr>
          <w:sz w:val="48"/>
          <w:szCs w:val="48"/>
          <w:rtl w:val="0"/>
        </w:rPr>
        <w:t xml:space="preserve">RATINGS</w:t>
      </w:r>
    </w:p>
    <w:p w:rsidR="00000000" w:rsidDel="00000000" w:rsidP="00000000" w:rsidRDefault="00000000" w:rsidRPr="00000000" w14:paraId="000001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rating summary</w:t>
      </w:r>
    </w:p>
    <w:p w:rsidR="00000000" w:rsidDel="00000000" w:rsidP="00000000" w:rsidRDefault="00000000" w:rsidRPr="00000000" w14:paraId="00000144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/getRatingSummary</w:t>
      </w:r>
    </w:p>
    <w:p w:rsidR="00000000" w:rsidDel="00000000" w:rsidP="00000000" w:rsidRDefault="00000000" w:rsidRPr="00000000" w14:paraId="00000145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46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47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user_id}</w:t>
      </w:r>
    </w:p>
    <w:p w:rsidR="00000000" w:rsidDel="00000000" w:rsidP="00000000" w:rsidRDefault="00000000" w:rsidRPr="00000000" w14:paraId="00000148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five_start_rating_count, average_rating, confirmation_rate, cancellation_rate, total_rider_compliments, pro_tips_url}</w:t>
      </w:r>
    </w:p>
    <w:p w:rsidR="00000000" w:rsidDel="00000000" w:rsidP="00000000" w:rsidRDefault="00000000" w:rsidRPr="00000000" w14:paraId="000001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rating details</w:t>
      </w:r>
    </w:p>
    <w:p w:rsidR="00000000" w:rsidDel="00000000" w:rsidP="00000000" w:rsidRDefault="00000000" w:rsidRPr="00000000" w14:paraId="0000014D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/getRatingDetails</w:t>
      </w:r>
    </w:p>
    <w:p w:rsidR="00000000" w:rsidDel="00000000" w:rsidP="00000000" w:rsidRDefault="00000000" w:rsidRPr="00000000" w14:paraId="0000014E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4F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50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user_id}</w:t>
      </w:r>
    </w:p>
    <w:p w:rsidR="00000000" w:rsidDel="00000000" w:rsidP="00000000" w:rsidRDefault="00000000" w:rsidRPr="00000000" w14:paraId="00000151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average_rating, total_rated_trips, total_trips_taken, star_rating[]}</w:t>
      </w:r>
    </w:p>
    <w:p w:rsidR="00000000" w:rsidDel="00000000" w:rsidP="00000000" w:rsidRDefault="00000000" w:rsidRPr="00000000" w14:paraId="000001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contextualSpacing w:val="0"/>
        <w:rPr/>
      </w:pPr>
      <w:r w:rsidDel="00000000" w:rsidR="00000000" w:rsidRPr="00000000">
        <w:rPr>
          <w:rtl w:val="0"/>
        </w:rPr>
        <w:t xml:space="preserve">star_rating= {number_of_stars, rating}</w:t>
      </w:r>
    </w:p>
    <w:p w:rsidR="00000000" w:rsidDel="00000000" w:rsidP="00000000" w:rsidRDefault="00000000" w:rsidRPr="00000000" w14:paraId="00000154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confirmation details</w:t>
      </w:r>
    </w:p>
    <w:p w:rsidR="00000000" w:rsidDel="00000000" w:rsidP="00000000" w:rsidRDefault="00000000" w:rsidRPr="00000000" w14:paraId="00000157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/getConfirmationDetails</w:t>
      </w:r>
    </w:p>
    <w:p w:rsidR="00000000" w:rsidDel="00000000" w:rsidP="00000000" w:rsidRDefault="00000000" w:rsidRPr="00000000" w14:paraId="00000158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59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5A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user_id}</w:t>
      </w:r>
    </w:p>
    <w:p w:rsidR="00000000" w:rsidDel="00000000" w:rsidP="00000000" w:rsidRDefault="00000000" w:rsidRPr="00000000" w14:paraId="0000015B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confirmation_rate_description, confirmation_rate, confrimed_trips, trip_requests, tracking_promotion_url}</w:t>
      </w:r>
    </w:p>
    <w:p w:rsidR="00000000" w:rsidDel="00000000" w:rsidP="00000000" w:rsidRDefault="00000000" w:rsidRPr="00000000" w14:paraId="000001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cancellation details</w:t>
      </w:r>
    </w:p>
    <w:p w:rsidR="00000000" w:rsidDel="00000000" w:rsidP="00000000" w:rsidRDefault="00000000" w:rsidRPr="00000000" w14:paraId="0000016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/getCancellationDetails</w:t>
      </w:r>
    </w:p>
    <w:p w:rsidR="00000000" w:rsidDel="00000000" w:rsidP="00000000" w:rsidRDefault="00000000" w:rsidRPr="00000000" w14:paraId="00000161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62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63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user_id}</w:t>
      </w:r>
    </w:p>
    <w:p w:rsidR="00000000" w:rsidDel="00000000" w:rsidP="00000000" w:rsidRDefault="00000000" w:rsidRPr="00000000" w14:paraId="00000164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cancellation_rate_description, cancellation_rate, tracking_promotion_url}</w:t>
      </w:r>
    </w:p>
    <w:p w:rsidR="00000000" w:rsidDel="00000000" w:rsidP="00000000" w:rsidRDefault="00000000" w:rsidRPr="00000000" w14:paraId="000001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rider compliments</w:t>
      </w:r>
    </w:p>
    <w:p w:rsidR="00000000" w:rsidDel="00000000" w:rsidP="00000000" w:rsidRDefault="00000000" w:rsidRPr="00000000" w14:paraId="00000169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/getRiderCompliments</w:t>
      </w:r>
    </w:p>
    <w:p w:rsidR="00000000" w:rsidDel="00000000" w:rsidP="00000000" w:rsidRDefault="00000000" w:rsidRPr="00000000" w14:paraId="0000016A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6B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6C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user_id}</w:t>
      </w:r>
    </w:p>
    <w:p w:rsidR="00000000" w:rsidDel="00000000" w:rsidP="00000000" w:rsidRDefault="00000000" w:rsidRPr="00000000" w14:paraId="0000016D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compliments:[]}</w:t>
      </w:r>
    </w:p>
    <w:p w:rsidR="00000000" w:rsidDel="00000000" w:rsidP="00000000" w:rsidRDefault="00000000" w:rsidRPr="00000000" w14:paraId="000001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contextualSpacing w:val="0"/>
        <w:rPr/>
      </w:pPr>
      <w:r w:rsidDel="00000000" w:rsidR="00000000" w:rsidRPr="00000000">
        <w:rPr>
          <w:rtl w:val="0"/>
        </w:rPr>
        <w:t xml:space="preserve">compliments= {compliment_id, compliment_title, compliment_description, total_received, image}</w:t>
      </w:r>
    </w:p>
    <w:p w:rsidR="00000000" w:rsidDel="00000000" w:rsidP="00000000" w:rsidRDefault="00000000" w:rsidRPr="00000000" w14:paraId="00000170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7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rider notes</w:t>
      </w:r>
    </w:p>
    <w:p w:rsidR="00000000" w:rsidDel="00000000" w:rsidP="00000000" w:rsidRDefault="00000000" w:rsidRPr="00000000" w14:paraId="00000173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/getRiderNotes</w:t>
      </w:r>
    </w:p>
    <w:p w:rsidR="00000000" w:rsidDel="00000000" w:rsidP="00000000" w:rsidRDefault="00000000" w:rsidRPr="00000000" w14:paraId="00000174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75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76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user_id}</w:t>
      </w:r>
    </w:p>
    <w:p w:rsidR="00000000" w:rsidDel="00000000" w:rsidP="00000000" w:rsidRDefault="00000000" w:rsidRPr="00000000" w14:paraId="00000177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notes:[]}</w:t>
      </w:r>
    </w:p>
    <w:p w:rsidR="00000000" w:rsidDel="00000000" w:rsidP="00000000" w:rsidRDefault="00000000" w:rsidRPr="00000000" w14:paraId="000001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contextualSpacing w:val="0"/>
        <w:rPr/>
      </w:pPr>
      <w:r w:rsidDel="00000000" w:rsidR="00000000" w:rsidRPr="00000000">
        <w:rPr>
          <w:rtl w:val="0"/>
        </w:rPr>
        <w:t xml:space="preserve">notes= {star_notes:[]}</w:t>
      </w:r>
    </w:p>
    <w:p w:rsidR="00000000" w:rsidDel="00000000" w:rsidP="00000000" w:rsidRDefault="00000000" w:rsidRPr="00000000" w14:paraId="0000017A">
      <w:pPr>
        <w:contextualSpacing w:val="0"/>
        <w:rPr/>
      </w:pPr>
      <w:r w:rsidDel="00000000" w:rsidR="00000000" w:rsidRPr="00000000">
        <w:rPr>
          <w:rtl w:val="0"/>
        </w:rPr>
        <w:t xml:space="preserve">star_notes= {comment, date}</w:t>
      </w:r>
    </w:p>
    <w:p w:rsidR="00000000" w:rsidDel="00000000" w:rsidP="00000000" w:rsidRDefault="00000000" w:rsidRPr="00000000" w14:paraId="000001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contextualSpacing w:val="0"/>
        <w:rPr/>
      </w:pPr>
      <w:r w:rsidDel="00000000" w:rsidR="00000000" w:rsidRPr="00000000">
        <w:rPr>
          <w:rtl w:val="0"/>
        </w:rPr>
        <w:t xml:space="preserve">Note: star_notes are for 1,2,3,4,5 stars</w:t>
      </w:r>
    </w:p>
    <w:p w:rsidR="00000000" w:rsidDel="00000000" w:rsidP="00000000" w:rsidRDefault="00000000" w:rsidRPr="00000000" w14:paraId="0000017D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rider feedback</w:t>
      </w:r>
    </w:p>
    <w:p w:rsidR="00000000" w:rsidDel="00000000" w:rsidP="00000000" w:rsidRDefault="00000000" w:rsidRPr="00000000" w14:paraId="0000018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/getRiderFeedback</w:t>
      </w:r>
    </w:p>
    <w:p w:rsidR="00000000" w:rsidDel="00000000" w:rsidP="00000000" w:rsidRDefault="00000000" w:rsidRPr="00000000" w14:paraId="00000181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82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83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user_id}</w:t>
      </w:r>
    </w:p>
    <w:p w:rsidR="00000000" w:rsidDel="00000000" w:rsidP="00000000" w:rsidRDefault="00000000" w:rsidRPr="00000000" w14:paraId="00000184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1}</w:t>
      </w:r>
    </w:p>
    <w:p w:rsidR="00000000" w:rsidDel="00000000" w:rsidP="00000000" w:rsidRDefault="00000000" w:rsidRPr="00000000" w14:paraId="000001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8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driving style summary</w:t>
      </w:r>
    </w:p>
    <w:p w:rsidR="00000000" w:rsidDel="00000000" w:rsidP="00000000" w:rsidRDefault="00000000" w:rsidRPr="00000000" w14:paraId="00000189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/getDrivingStyleSummay</w:t>
      </w:r>
    </w:p>
    <w:p w:rsidR="00000000" w:rsidDel="00000000" w:rsidP="00000000" w:rsidRDefault="00000000" w:rsidRPr="00000000" w14:paraId="0000018A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8B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8C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user_id}</w:t>
      </w:r>
    </w:p>
    <w:p w:rsidR="00000000" w:rsidDel="00000000" w:rsidP="00000000" w:rsidRDefault="00000000" w:rsidRPr="00000000" w14:paraId="0000018D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1}</w:t>
      </w:r>
    </w:p>
    <w:p w:rsidR="00000000" w:rsidDel="00000000" w:rsidP="00000000" w:rsidRDefault="00000000" w:rsidRPr="00000000" w14:paraId="0000018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90">
      <w:pPr>
        <w:pStyle w:val="Heading2"/>
        <w:contextualSpacing w:val="0"/>
        <w:rPr>
          <w:sz w:val="48"/>
          <w:szCs w:val="48"/>
        </w:rPr>
      </w:pPr>
      <w:bookmarkStart w:colFirst="0" w:colLast="0" w:name="_vrfm2feoglp7" w:id="6"/>
      <w:bookmarkEnd w:id="6"/>
      <w:r w:rsidDel="00000000" w:rsidR="00000000" w:rsidRPr="00000000">
        <w:rPr>
          <w:sz w:val="48"/>
          <w:szCs w:val="48"/>
          <w:rtl w:val="0"/>
        </w:rPr>
        <w:t xml:space="preserve">ACCOUNT</w:t>
      </w:r>
    </w:p>
    <w:p w:rsidR="00000000" w:rsidDel="00000000" w:rsidP="00000000" w:rsidRDefault="00000000" w:rsidRPr="00000000" w14:paraId="000001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Driver car details</w:t>
      </w:r>
    </w:p>
    <w:p w:rsidR="00000000" w:rsidDel="00000000" w:rsidP="00000000" w:rsidRDefault="00000000" w:rsidRPr="00000000" w14:paraId="00000193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/driverCarDetails</w:t>
      </w:r>
    </w:p>
    <w:p w:rsidR="00000000" w:rsidDel="00000000" w:rsidP="00000000" w:rsidRDefault="00000000" w:rsidRPr="00000000" w14:paraId="00000194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95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96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user_id}</w:t>
      </w:r>
    </w:p>
    <w:p w:rsidR="00000000" w:rsidDel="00000000" w:rsidP="00000000" w:rsidRDefault="00000000" w:rsidRPr="00000000" w14:paraId="00000197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car_title, car_code, car_image}</w:t>
      </w:r>
    </w:p>
    <w:p w:rsidR="00000000" w:rsidDel="00000000" w:rsidP="00000000" w:rsidRDefault="00000000" w:rsidRPr="00000000" w14:paraId="00000198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Update driver photo</w:t>
      </w:r>
    </w:p>
    <w:p w:rsidR="00000000" w:rsidDel="00000000" w:rsidP="00000000" w:rsidRDefault="00000000" w:rsidRPr="00000000" w14:paraId="0000019B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/updateDriverPhoto</w:t>
      </w:r>
    </w:p>
    <w:p w:rsidR="00000000" w:rsidDel="00000000" w:rsidP="00000000" w:rsidRDefault="00000000" w:rsidRPr="00000000" w14:paraId="0000019C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9D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9E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user_id, avater}</w:t>
      </w:r>
    </w:p>
    <w:p w:rsidR="00000000" w:rsidDel="00000000" w:rsidP="00000000" w:rsidRDefault="00000000" w:rsidRPr="00000000" w14:paraId="0000019F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avatar}</w:t>
      </w:r>
    </w:p>
    <w:p w:rsidR="00000000" w:rsidDel="00000000" w:rsidP="00000000" w:rsidRDefault="00000000" w:rsidRPr="00000000" w14:paraId="000001A0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A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Update driver phone</w:t>
      </w:r>
    </w:p>
    <w:p w:rsidR="00000000" w:rsidDel="00000000" w:rsidP="00000000" w:rsidRDefault="00000000" w:rsidRPr="00000000" w14:paraId="000001A3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/updateDriverPhone</w:t>
      </w:r>
    </w:p>
    <w:p w:rsidR="00000000" w:rsidDel="00000000" w:rsidP="00000000" w:rsidRDefault="00000000" w:rsidRPr="00000000" w14:paraId="000001A4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A5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A6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user_id, phone_no}</w:t>
      </w:r>
    </w:p>
    <w:p w:rsidR="00000000" w:rsidDel="00000000" w:rsidP="00000000" w:rsidRDefault="00000000" w:rsidRPr="00000000" w14:paraId="000001A7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phone_no}</w:t>
      </w:r>
    </w:p>
    <w:p w:rsidR="00000000" w:rsidDel="00000000" w:rsidP="00000000" w:rsidRDefault="00000000" w:rsidRPr="00000000" w14:paraId="000001A8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A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Update driver email</w:t>
      </w:r>
    </w:p>
    <w:p w:rsidR="00000000" w:rsidDel="00000000" w:rsidP="00000000" w:rsidRDefault="00000000" w:rsidRPr="00000000" w14:paraId="000001AB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/updateDriverEmail</w:t>
      </w:r>
    </w:p>
    <w:p w:rsidR="00000000" w:rsidDel="00000000" w:rsidP="00000000" w:rsidRDefault="00000000" w:rsidRPr="00000000" w14:paraId="000001AC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AD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AE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user_id, email}</w:t>
      </w:r>
    </w:p>
    <w:p w:rsidR="00000000" w:rsidDel="00000000" w:rsidP="00000000" w:rsidRDefault="00000000" w:rsidRPr="00000000" w14:paraId="000001AF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email}</w:t>
      </w:r>
    </w:p>
    <w:p w:rsidR="00000000" w:rsidDel="00000000" w:rsidP="00000000" w:rsidRDefault="00000000" w:rsidRPr="00000000" w14:paraId="000001B0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B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Verify driver phone</w:t>
      </w:r>
    </w:p>
    <w:p w:rsidR="00000000" w:rsidDel="00000000" w:rsidP="00000000" w:rsidRDefault="00000000" w:rsidRPr="00000000" w14:paraId="000001B3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/verifyDriverPhone</w:t>
      </w:r>
    </w:p>
    <w:p w:rsidR="00000000" w:rsidDel="00000000" w:rsidP="00000000" w:rsidRDefault="00000000" w:rsidRPr="00000000" w14:paraId="000001B4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B5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B6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user_id, code}</w:t>
      </w:r>
    </w:p>
    <w:p w:rsidR="00000000" w:rsidDel="00000000" w:rsidP="00000000" w:rsidRDefault="00000000" w:rsidRPr="00000000" w14:paraId="000001B7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message}</w:t>
      </w:r>
    </w:p>
    <w:p w:rsidR="00000000" w:rsidDel="00000000" w:rsidP="00000000" w:rsidRDefault="00000000" w:rsidRPr="00000000" w14:paraId="000001B8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B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</w:t>
      </w:r>
      <w:r w:rsidDel="00000000" w:rsidR="00000000" w:rsidRPr="00000000">
        <w:rPr>
          <w:b w:val="1"/>
          <w:color w:val="1155cc"/>
          <w:rtl w:val="0"/>
        </w:rPr>
        <w:t xml:space="preserve">Verify driver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</w:t>
      </w:r>
      <w:r w:rsidDel="00000000" w:rsidR="00000000" w:rsidRPr="00000000">
        <w:rPr>
          <w:b w:val="1"/>
          <w:rtl w:val="0"/>
        </w:rPr>
        <w:t xml:space="preserve">verifyDriverEmail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BD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BE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user_id, code}</w:t>
      </w:r>
    </w:p>
    <w:p w:rsidR="00000000" w:rsidDel="00000000" w:rsidP="00000000" w:rsidRDefault="00000000" w:rsidRPr="00000000" w14:paraId="000001BF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message}</w:t>
      </w:r>
    </w:p>
    <w:p w:rsidR="00000000" w:rsidDel="00000000" w:rsidP="00000000" w:rsidRDefault="00000000" w:rsidRPr="00000000" w14:paraId="000001C0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C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partner driver profile</w:t>
      </w:r>
    </w:p>
    <w:p w:rsidR="00000000" w:rsidDel="00000000" w:rsidP="00000000" w:rsidRDefault="00000000" w:rsidRPr="00000000" w14:paraId="000001C3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/getPartnerDriverProfile</w:t>
      </w:r>
    </w:p>
    <w:p w:rsidR="00000000" w:rsidDel="00000000" w:rsidP="00000000" w:rsidRDefault="00000000" w:rsidRPr="00000000" w14:paraId="000001C4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C5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C6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user_id}</w:t>
      </w:r>
    </w:p>
    <w:p w:rsidR="00000000" w:rsidDel="00000000" w:rsidP="00000000" w:rsidRDefault="00000000" w:rsidRPr="00000000" w14:paraId="000001C7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partner_id, first_name, last_name, avatar, trips_taken, rating, user_since, known_languages[], area, ask_about, rider_compliments, describe_yourself, fun_fact, favourite_story}</w:t>
      </w:r>
    </w:p>
    <w:p w:rsidR="00000000" w:rsidDel="00000000" w:rsidP="00000000" w:rsidRDefault="00000000" w:rsidRPr="00000000" w14:paraId="000001C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contextualSpacing w:val="0"/>
        <w:rPr/>
      </w:pPr>
      <w:r w:rsidDel="00000000" w:rsidR="00000000" w:rsidRPr="00000000">
        <w:rPr>
          <w:rtl w:val="0"/>
        </w:rPr>
        <w:t xml:space="preserve">rider_compliments=  {compliment_id, compliment_title, total_received, image}</w:t>
      </w:r>
    </w:p>
    <w:p w:rsidR="00000000" w:rsidDel="00000000" w:rsidP="00000000" w:rsidRDefault="00000000" w:rsidRPr="00000000" w14:paraId="000001CA">
      <w:pPr>
        <w:contextualSpacing w:val="0"/>
        <w:rPr/>
      </w:pPr>
      <w:r w:rsidDel="00000000" w:rsidR="00000000" w:rsidRPr="00000000">
        <w:rPr>
          <w:rtl w:val="0"/>
        </w:rPr>
        <w:t xml:space="preserve">known_languages= {language_id, language_title}</w:t>
      </w:r>
    </w:p>
    <w:p w:rsidR="00000000" w:rsidDel="00000000" w:rsidP="00000000" w:rsidRDefault="00000000" w:rsidRPr="00000000" w14:paraId="000001CB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C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languages</w:t>
      </w:r>
    </w:p>
    <w:p w:rsidR="00000000" w:rsidDel="00000000" w:rsidP="00000000" w:rsidRDefault="00000000" w:rsidRPr="00000000" w14:paraId="000001CE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/getLanguages</w:t>
      </w:r>
    </w:p>
    <w:p w:rsidR="00000000" w:rsidDel="00000000" w:rsidP="00000000" w:rsidRDefault="00000000" w:rsidRPr="00000000" w14:paraId="000001CF">
      <w:pPr>
        <w:contextualSpacing w:val="0"/>
        <w:rPr/>
      </w:pPr>
      <w:r w:rsidDel="00000000" w:rsidR="00000000" w:rsidRPr="00000000">
        <w:rPr>
          <w:rtl w:val="0"/>
        </w:rPr>
        <w:t xml:space="preserve">Method : GET</w:t>
      </w:r>
    </w:p>
    <w:p w:rsidR="00000000" w:rsidDel="00000000" w:rsidP="00000000" w:rsidRDefault="00000000" w:rsidRPr="00000000" w14:paraId="000001D0">
      <w:pPr>
        <w:contextualSpacing w:val="0"/>
        <w:rPr/>
      </w:pPr>
      <w:r w:rsidDel="00000000" w:rsidR="00000000" w:rsidRPr="00000000">
        <w:rPr>
          <w:rtl w:val="0"/>
        </w:rPr>
        <w:t xml:space="preserve">URL Params: {language}</w:t>
      </w:r>
    </w:p>
    <w:p w:rsidR="00000000" w:rsidDel="00000000" w:rsidP="00000000" w:rsidRDefault="00000000" w:rsidRPr="00000000" w14:paraId="000001D1">
      <w:pPr>
        <w:contextualSpacing w:val="0"/>
        <w:rPr/>
      </w:pPr>
      <w:r w:rsidDel="00000000" w:rsidR="00000000" w:rsidRPr="00000000">
        <w:rPr>
          <w:rtl w:val="0"/>
        </w:rPr>
        <w:t xml:space="preserve">Data Params : </w:t>
      </w:r>
    </w:p>
    <w:p w:rsidR="00000000" w:rsidDel="00000000" w:rsidP="00000000" w:rsidRDefault="00000000" w:rsidRPr="00000000" w14:paraId="000001D2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languages[]}</w:t>
      </w:r>
    </w:p>
    <w:p w:rsidR="00000000" w:rsidDel="00000000" w:rsidP="00000000" w:rsidRDefault="00000000" w:rsidRPr="00000000" w14:paraId="000001D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contextualSpacing w:val="0"/>
        <w:rPr/>
      </w:pPr>
      <w:r w:rsidDel="00000000" w:rsidR="00000000" w:rsidRPr="00000000">
        <w:rPr>
          <w:rtl w:val="0"/>
        </w:rPr>
        <w:t xml:space="preserve">languages= {language_id, language_title}</w:t>
      </w:r>
    </w:p>
    <w:p w:rsidR="00000000" w:rsidDel="00000000" w:rsidP="00000000" w:rsidRDefault="00000000" w:rsidRPr="00000000" w14:paraId="000001D5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D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Update partner driver profile</w:t>
      </w:r>
    </w:p>
    <w:p w:rsidR="00000000" w:rsidDel="00000000" w:rsidP="00000000" w:rsidRDefault="00000000" w:rsidRPr="00000000" w14:paraId="000001D8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/updatePartnerDriverProfile</w:t>
      </w:r>
    </w:p>
    <w:p w:rsidR="00000000" w:rsidDel="00000000" w:rsidP="00000000" w:rsidRDefault="00000000" w:rsidRPr="00000000" w14:paraId="000001D9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DA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DB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user_id, partner_id, (known_language_ids[]/area/describe_yourself/ fun_fact/favourite_story)}</w:t>
      </w:r>
    </w:p>
    <w:p w:rsidR="00000000" w:rsidDel="00000000" w:rsidP="00000000" w:rsidRDefault="00000000" w:rsidRPr="00000000" w14:paraId="000001DC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partner_id, first_name, last_name, avatar, trips_taken, rating, user_since, known_languages[], area, ask_about, rider_compliments, describe_yourself, fun_fact, favourite_story}</w:t>
      </w:r>
    </w:p>
    <w:p w:rsidR="00000000" w:rsidDel="00000000" w:rsidP="00000000" w:rsidRDefault="00000000" w:rsidRPr="00000000" w14:paraId="000001D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DF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Way bills</w:t>
      </w:r>
    </w:p>
    <w:p w:rsidR="00000000" w:rsidDel="00000000" w:rsidP="00000000" w:rsidRDefault="00000000" w:rsidRPr="00000000" w14:paraId="000001E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/getWayBills</w:t>
      </w:r>
    </w:p>
    <w:p w:rsidR="00000000" w:rsidDel="00000000" w:rsidP="00000000" w:rsidRDefault="00000000" w:rsidRPr="00000000" w14:paraId="000001E1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E2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E3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user_id}</w:t>
      </w:r>
    </w:p>
    <w:p w:rsidR="00000000" w:rsidDel="00000000" w:rsidP="00000000" w:rsidRDefault="00000000" w:rsidRPr="00000000" w14:paraId="000001E4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bills:[]}</w:t>
      </w:r>
    </w:p>
    <w:p w:rsidR="00000000" w:rsidDel="00000000" w:rsidP="00000000" w:rsidRDefault="00000000" w:rsidRPr="00000000" w14:paraId="000001E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contextualSpacing w:val="0"/>
        <w:rPr/>
      </w:pPr>
      <w:r w:rsidDel="00000000" w:rsidR="00000000" w:rsidRPr="00000000">
        <w:rPr>
          <w:rtl w:val="0"/>
        </w:rPr>
        <w:t xml:space="preserve">bills= {bill_id, trip_details:[], driver_details:[]}</w:t>
      </w:r>
    </w:p>
    <w:p w:rsidR="00000000" w:rsidDel="00000000" w:rsidP="00000000" w:rsidRDefault="00000000" w:rsidRPr="00000000" w14:paraId="000001E7">
      <w:pPr>
        <w:contextualSpacing w:val="0"/>
        <w:rPr/>
      </w:pPr>
      <w:r w:rsidDel="00000000" w:rsidR="00000000" w:rsidRPr="00000000">
        <w:rPr>
          <w:rtl w:val="0"/>
        </w:rPr>
        <w:t xml:space="preserve">Trip_details, driver_details= {title, detail}</w:t>
      </w:r>
    </w:p>
    <w:p w:rsidR="00000000" w:rsidDel="00000000" w:rsidP="00000000" w:rsidRDefault="00000000" w:rsidRPr="00000000" w14:paraId="000001E8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E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Credit Card</w:t>
      </w:r>
    </w:p>
    <w:p w:rsidR="00000000" w:rsidDel="00000000" w:rsidP="00000000" w:rsidRDefault="00000000" w:rsidRPr="00000000" w14:paraId="000001EB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/addCreditCard</w:t>
      </w:r>
    </w:p>
    <w:p w:rsidR="00000000" w:rsidDel="00000000" w:rsidP="00000000" w:rsidRDefault="00000000" w:rsidRPr="00000000" w14:paraId="000001EC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ED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EE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user_id}</w:t>
      </w:r>
    </w:p>
    <w:p w:rsidR="00000000" w:rsidDel="00000000" w:rsidP="00000000" w:rsidRDefault="00000000" w:rsidRPr="00000000" w14:paraId="000001EF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card_no, card_cvv, expiry_date, country, zip, card_help_url}</w:t>
      </w:r>
    </w:p>
    <w:p w:rsidR="00000000" w:rsidDel="00000000" w:rsidP="00000000" w:rsidRDefault="00000000" w:rsidRPr="00000000" w14:paraId="000001F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F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Add bank account</w:t>
      </w:r>
    </w:p>
    <w:p w:rsidR="00000000" w:rsidDel="00000000" w:rsidP="00000000" w:rsidRDefault="00000000" w:rsidRPr="00000000" w14:paraId="000001F4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/addBankAccount</w:t>
      </w:r>
    </w:p>
    <w:p w:rsidR="00000000" w:rsidDel="00000000" w:rsidP="00000000" w:rsidRDefault="00000000" w:rsidRPr="00000000" w14:paraId="000001F5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F6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F7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user_id}</w:t>
      </w:r>
    </w:p>
    <w:p w:rsidR="00000000" w:rsidDel="00000000" w:rsidP="00000000" w:rsidRDefault="00000000" w:rsidRPr="00000000" w14:paraId="000001F8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message}</w:t>
      </w:r>
    </w:p>
    <w:p w:rsidR="00000000" w:rsidDel="00000000" w:rsidP="00000000" w:rsidRDefault="00000000" w:rsidRPr="00000000" w14:paraId="000001F9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1F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uploaded documents Status</w:t>
      </w:r>
    </w:p>
    <w:p w:rsidR="00000000" w:rsidDel="00000000" w:rsidP="00000000" w:rsidRDefault="00000000" w:rsidRPr="00000000" w14:paraId="000001FC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/getUploadedDocumentStatus</w:t>
      </w:r>
    </w:p>
    <w:p w:rsidR="00000000" w:rsidDel="00000000" w:rsidP="00000000" w:rsidRDefault="00000000" w:rsidRPr="00000000" w14:paraId="000001FD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1FE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1FF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user_id}</w:t>
      </w:r>
    </w:p>
    <w:p w:rsidR="00000000" w:rsidDel="00000000" w:rsidP="00000000" w:rsidRDefault="00000000" w:rsidRPr="00000000" w14:paraId="00000200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driver_documents:[], vehicle_documents:[]}</w:t>
      </w:r>
    </w:p>
    <w:p w:rsidR="00000000" w:rsidDel="00000000" w:rsidP="00000000" w:rsidRDefault="00000000" w:rsidRPr="00000000" w14:paraId="000002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contextualSpacing w:val="0"/>
        <w:rPr/>
      </w:pPr>
      <w:r w:rsidDel="00000000" w:rsidR="00000000" w:rsidRPr="00000000">
        <w:rPr>
          <w:rtl w:val="0"/>
        </w:rPr>
        <w:t xml:space="preserve">Driver_documents, vehicle_documents= {document_id, document_title, document_status, expiry_date(if document is approved)}</w:t>
      </w:r>
    </w:p>
    <w:p w:rsidR="00000000" w:rsidDel="00000000" w:rsidP="00000000" w:rsidRDefault="00000000" w:rsidRPr="00000000" w14:paraId="000002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contextualSpacing w:val="0"/>
        <w:rPr/>
      </w:pPr>
      <w:r w:rsidDel="00000000" w:rsidR="00000000" w:rsidRPr="00000000">
        <w:rPr>
          <w:rtl w:val="0"/>
        </w:rPr>
        <w:t xml:space="preserve">Document_status: 0=&gt; Rejected, 1=&gt; Pending for approval, 2=&gt; Approved</w:t>
      </w:r>
    </w:p>
    <w:p w:rsidR="00000000" w:rsidDel="00000000" w:rsidP="00000000" w:rsidRDefault="00000000" w:rsidRPr="00000000" w14:paraId="000002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2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Upload documents</w:t>
      </w:r>
    </w:p>
    <w:p w:rsidR="00000000" w:rsidDel="00000000" w:rsidP="00000000" w:rsidRDefault="00000000" w:rsidRPr="00000000" w14:paraId="00000209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/uploadDocument</w:t>
      </w:r>
    </w:p>
    <w:p w:rsidR="00000000" w:rsidDel="00000000" w:rsidP="00000000" w:rsidRDefault="00000000" w:rsidRPr="00000000" w14:paraId="0000020A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20B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20C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user_id, document_id, picture}</w:t>
      </w:r>
    </w:p>
    <w:p w:rsidR="00000000" w:rsidDel="00000000" w:rsidP="00000000" w:rsidRDefault="00000000" w:rsidRPr="00000000" w14:paraId="0000020D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message}</w:t>
      </w:r>
    </w:p>
    <w:p w:rsidR="00000000" w:rsidDel="00000000" w:rsidP="00000000" w:rsidRDefault="00000000" w:rsidRPr="00000000" w14:paraId="000002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contextualSpacing w:val="0"/>
        <w:rPr/>
      </w:pPr>
      <w:r w:rsidDel="00000000" w:rsidR="00000000" w:rsidRPr="00000000">
        <w:rPr>
          <w:rtl w:val="0"/>
        </w:rPr>
        <w:t xml:space="preserve">Driver_documents, vehicle_documents= {document_id, document_title, document_status, expiry_date(if document is approved)}</w:t>
      </w:r>
    </w:p>
    <w:p w:rsidR="00000000" w:rsidDel="00000000" w:rsidP="00000000" w:rsidRDefault="00000000" w:rsidRPr="00000000" w14:paraId="000002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contextualSpacing w:val="0"/>
        <w:rPr/>
      </w:pPr>
      <w:r w:rsidDel="00000000" w:rsidR="00000000" w:rsidRPr="00000000">
        <w:rPr>
          <w:rtl w:val="0"/>
        </w:rPr>
        <w:t xml:space="preserve">Document_status: 0=&gt; Rejected, 1=&gt; Pending for approval, 2=&gt; Approved</w:t>
      </w:r>
    </w:p>
    <w:p w:rsidR="00000000" w:rsidDel="00000000" w:rsidP="00000000" w:rsidRDefault="00000000" w:rsidRPr="00000000" w14:paraId="000002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2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driver account status</w:t>
      </w:r>
    </w:p>
    <w:p w:rsidR="00000000" w:rsidDel="00000000" w:rsidP="00000000" w:rsidRDefault="00000000" w:rsidRPr="00000000" w14:paraId="00000216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/getDriverAccountStatus</w:t>
      </w:r>
    </w:p>
    <w:p w:rsidR="00000000" w:rsidDel="00000000" w:rsidP="00000000" w:rsidRDefault="00000000" w:rsidRPr="00000000" w14:paraId="00000217">
      <w:pPr>
        <w:contextualSpacing w:val="0"/>
        <w:rPr/>
      </w:pPr>
      <w:r w:rsidDel="00000000" w:rsidR="00000000" w:rsidRPr="00000000">
        <w:rPr>
          <w:rtl w:val="0"/>
        </w:rPr>
        <w:t xml:space="preserve">Method : GET</w:t>
      </w:r>
    </w:p>
    <w:p w:rsidR="00000000" w:rsidDel="00000000" w:rsidP="00000000" w:rsidRDefault="00000000" w:rsidRPr="00000000" w14:paraId="00000218">
      <w:pPr>
        <w:contextualSpacing w:val="0"/>
        <w:rPr/>
      </w:pPr>
      <w:r w:rsidDel="00000000" w:rsidR="00000000" w:rsidRPr="00000000">
        <w:rPr>
          <w:rtl w:val="0"/>
        </w:rPr>
        <w:t xml:space="preserve">URL Params: {language, user_id}</w:t>
      </w:r>
    </w:p>
    <w:p w:rsidR="00000000" w:rsidDel="00000000" w:rsidP="00000000" w:rsidRDefault="00000000" w:rsidRPr="00000000" w14:paraId="00000219">
      <w:pPr>
        <w:contextualSpacing w:val="0"/>
        <w:rPr/>
      </w:pPr>
      <w:r w:rsidDel="00000000" w:rsidR="00000000" w:rsidRPr="00000000">
        <w:rPr>
          <w:rtl w:val="0"/>
        </w:rPr>
        <w:t xml:space="preserve">Data Params : </w:t>
      </w:r>
    </w:p>
    <w:p w:rsidR="00000000" w:rsidDel="00000000" w:rsidP="00000000" w:rsidRDefault="00000000" w:rsidRPr="00000000" w14:paraId="0000021A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message, accout_status:0/1}</w:t>
      </w:r>
    </w:p>
    <w:p w:rsidR="00000000" w:rsidDel="00000000" w:rsidP="00000000" w:rsidRDefault="00000000" w:rsidRPr="00000000" w14:paraId="000002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2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driver trip sharing status</w:t>
      </w:r>
    </w:p>
    <w:p w:rsidR="00000000" w:rsidDel="00000000" w:rsidP="00000000" w:rsidRDefault="00000000" w:rsidRPr="00000000" w14:paraId="0000021F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/getDriverTripSharingStatus</w:t>
      </w:r>
    </w:p>
    <w:p w:rsidR="00000000" w:rsidDel="00000000" w:rsidP="00000000" w:rsidRDefault="00000000" w:rsidRPr="00000000" w14:paraId="00000220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221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222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user_id}</w:t>
      </w:r>
    </w:p>
    <w:p w:rsidR="00000000" w:rsidDel="00000000" w:rsidP="00000000" w:rsidRDefault="00000000" w:rsidRPr="00000000" w14:paraId="00000223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message, share_status:0/1}</w:t>
      </w:r>
    </w:p>
    <w:p w:rsidR="00000000" w:rsidDel="00000000" w:rsidP="00000000" w:rsidRDefault="00000000" w:rsidRPr="00000000" w14:paraId="000002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2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set driver trip sharing status</w:t>
      </w:r>
    </w:p>
    <w:p w:rsidR="00000000" w:rsidDel="00000000" w:rsidP="00000000" w:rsidRDefault="00000000" w:rsidRPr="00000000" w14:paraId="00000228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/setDriverTripSharingStatus</w:t>
      </w:r>
    </w:p>
    <w:p w:rsidR="00000000" w:rsidDel="00000000" w:rsidP="00000000" w:rsidRDefault="00000000" w:rsidRPr="00000000" w14:paraId="00000229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22A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22B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user_id, share_status:0/1}</w:t>
      </w:r>
    </w:p>
    <w:p w:rsidR="00000000" w:rsidDel="00000000" w:rsidP="00000000" w:rsidRDefault="00000000" w:rsidRPr="00000000" w14:paraId="0000022C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message}</w:t>
      </w:r>
    </w:p>
    <w:p w:rsidR="00000000" w:rsidDel="00000000" w:rsidP="00000000" w:rsidRDefault="00000000" w:rsidRPr="00000000" w14:paraId="000002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2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pStyle w:val="Heading2"/>
        <w:contextualSpacing w:val="0"/>
        <w:rPr>
          <w:sz w:val="48"/>
          <w:szCs w:val="48"/>
        </w:rPr>
      </w:pPr>
      <w:bookmarkStart w:colFirst="0" w:colLast="0" w:name="_z2skuzn4ko5p" w:id="7"/>
      <w:bookmarkEnd w:id="7"/>
      <w:r w:rsidDel="00000000" w:rsidR="00000000" w:rsidRPr="00000000">
        <w:rPr>
          <w:sz w:val="48"/>
          <w:szCs w:val="48"/>
          <w:rtl w:val="0"/>
        </w:rPr>
        <w:t xml:space="preserve">TRIPS</w:t>
      </w:r>
    </w:p>
    <w:p w:rsidR="00000000" w:rsidDel="00000000" w:rsidP="00000000" w:rsidRDefault="00000000" w:rsidRPr="00000000" w14:paraId="000002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Accept Trip Request</w:t>
      </w:r>
    </w:p>
    <w:p w:rsidR="00000000" w:rsidDel="00000000" w:rsidP="00000000" w:rsidRDefault="00000000" w:rsidRPr="00000000" w14:paraId="00000233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/acceptTripRequest</w:t>
      </w:r>
    </w:p>
    <w:p w:rsidR="00000000" w:rsidDel="00000000" w:rsidP="00000000" w:rsidRDefault="00000000" w:rsidRPr="00000000" w14:paraId="00000234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235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236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user_id, }</w:t>
      </w:r>
    </w:p>
    <w:p w:rsidR="00000000" w:rsidDel="00000000" w:rsidP="00000000" w:rsidRDefault="00000000" w:rsidRPr="00000000" w14:paraId="00000237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trip_id,  rider_first_name, rider_last_name, rider_id, rider_avatar, rider_payment_method, rider_phone_no, pickup_location:{lat, long}, destination:{lat, long} }</w:t>
      </w:r>
    </w:p>
    <w:p w:rsidR="00000000" w:rsidDel="00000000" w:rsidP="00000000" w:rsidRDefault="00000000" w:rsidRPr="00000000" w14:paraId="00000238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2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Block Rider</w:t>
      </w:r>
    </w:p>
    <w:p w:rsidR="00000000" w:rsidDel="00000000" w:rsidP="00000000" w:rsidRDefault="00000000" w:rsidRPr="00000000" w14:paraId="0000023B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/blockRider</w:t>
      </w:r>
    </w:p>
    <w:p w:rsidR="00000000" w:rsidDel="00000000" w:rsidP="00000000" w:rsidRDefault="00000000" w:rsidRPr="00000000" w14:paraId="0000023C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23D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23E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user_id, rider_id }</w:t>
      </w:r>
    </w:p>
    <w:p w:rsidR="00000000" w:rsidDel="00000000" w:rsidP="00000000" w:rsidRDefault="00000000" w:rsidRPr="00000000" w14:paraId="0000023F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message }</w:t>
      </w:r>
    </w:p>
    <w:p w:rsidR="00000000" w:rsidDel="00000000" w:rsidP="00000000" w:rsidRDefault="00000000" w:rsidRPr="00000000" w14:paraId="000002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2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Unblock Rider</w:t>
      </w:r>
    </w:p>
    <w:p w:rsidR="00000000" w:rsidDel="00000000" w:rsidP="00000000" w:rsidRDefault="00000000" w:rsidRPr="00000000" w14:paraId="00000244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/unblockRider</w:t>
      </w:r>
    </w:p>
    <w:p w:rsidR="00000000" w:rsidDel="00000000" w:rsidP="00000000" w:rsidRDefault="00000000" w:rsidRPr="00000000" w14:paraId="00000245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246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247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user_id, rider_id }</w:t>
      </w:r>
    </w:p>
    <w:p w:rsidR="00000000" w:rsidDel="00000000" w:rsidP="00000000" w:rsidRDefault="00000000" w:rsidRPr="00000000" w14:paraId="00000248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message }</w:t>
      </w:r>
    </w:p>
    <w:p w:rsidR="00000000" w:rsidDel="00000000" w:rsidP="00000000" w:rsidRDefault="00000000" w:rsidRPr="00000000" w14:paraId="000002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2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Get blocked Rider list</w:t>
      </w:r>
    </w:p>
    <w:p w:rsidR="00000000" w:rsidDel="00000000" w:rsidP="00000000" w:rsidRDefault="00000000" w:rsidRPr="00000000" w14:paraId="0000024D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/getBlockRiders</w:t>
      </w:r>
    </w:p>
    <w:p w:rsidR="00000000" w:rsidDel="00000000" w:rsidP="00000000" w:rsidRDefault="00000000" w:rsidRPr="00000000" w14:paraId="0000024E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24F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250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user_id}</w:t>
      </w:r>
    </w:p>
    <w:p w:rsidR="00000000" w:rsidDel="00000000" w:rsidP="00000000" w:rsidRDefault="00000000" w:rsidRPr="00000000" w14:paraId="00000251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riders:[] }</w:t>
      </w:r>
    </w:p>
    <w:p w:rsidR="00000000" w:rsidDel="00000000" w:rsidP="00000000" w:rsidRDefault="00000000" w:rsidRPr="00000000" w14:paraId="000002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contextualSpacing w:val="0"/>
        <w:rPr/>
      </w:pPr>
      <w:r w:rsidDel="00000000" w:rsidR="00000000" w:rsidRPr="00000000">
        <w:rPr>
          <w:rtl w:val="0"/>
        </w:rPr>
        <w:t xml:space="preserve">riders= {rider_id, rider_first_name, rider_last_name}</w:t>
      </w:r>
    </w:p>
    <w:p w:rsidR="00000000" w:rsidDel="00000000" w:rsidP="00000000" w:rsidRDefault="00000000" w:rsidRPr="00000000" w14:paraId="00000254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2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Start Trip</w:t>
      </w:r>
    </w:p>
    <w:p w:rsidR="00000000" w:rsidDel="00000000" w:rsidP="00000000" w:rsidRDefault="00000000" w:rsidRPr="00000000" w14:paraId="00000257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/startTrip</w:t>
      </w:r>
    </w:p>
    <w:p w:rsidR="00000000" w:rsidDel="00000000" w:rsidP="00000000" w:rsidRDefault="00000000" w:rsidRPr="00000000" w14:paraId="00000258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259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25A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trip_id}</w:t>
      </w:r>
    </w:p>
    <w:p w:rsidR="00000000" w:rsidDel="00000000" w:rsidP="00000000" w:rsidRDefault="00000000" w:rsidRPr="00000000" w14:paraId="0000025B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message }</w:t>
      </w:r>
    </w:p>
    <w:p w:rsidR="00000000" w:rsidDel="00000000" w:rsidP="00000000" w:rsidRDefault="00000000" w:rsidRPr="00000000" w14:paraId="000002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2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Complete Trip</w:t>
      </w:r>
    </w:p>
    <w:p w:rsidR="00000000" w:rsidDel="00000000" w:rsidP="00000000" w:rsidRDefault="00000000" w:rsidRPr="00000000" w14:paraId="0000026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/commpleteTrip</w:t>
      </w:r>
    </w:p>
    <w:p w:rsidR="00000000" w:rsidDel="00000000" w:rsidP="00000000" w:rsidRDefault="00000000" w:rsidRPr="00000000" w14:paraId="00000261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262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263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trip_id}</w:t>
      </w:r>
    </w:p>
    <w:p w:rsidR="00000000" w:rsidDel="00000000" w:rsidP="00000000" w:rsidRDefault="00000000" w:rsidRPr="00000000" w14:paraId="00000264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message, total_fare, fare_details:[] }</w:t>
      </w:r>
    </w:p>
    <w:p w:rsidR="00000000" w:rsidDel="00000000" w:rsidP="00000000" w:rsidRDefault="00000000" w:rsidRPr="00000000" w14:paraId="000002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contextualSpacing w:val="0"/>
        <w:rPr/>
      </w:pPr>
      <w:r w:rsidDel="00000000" w:rsidR="00000000" w:rsidRPr="00000000">
        <w:rPr>
          <w:rtl w:val="0"/>
        </w:rPr>
        <w:t xml:space="preserve">fare_details= {title, amount}</w:t>
      </w:r>
    </w:p>
    <w:p w:rsidR="00000000" w:rsidDel="00000000" w:rsidP="00000000" w:rsidRDefault="00000000" w:rsidRPr="00000000" w14:paraId="00000267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2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Cash Collected</w:t>
      </w:r>
    </w:p>
    <w:p w:rsidR="00000000" w:rsidDel="00000000" w:rsidP="00000000" w:rsidRDefault="00000000" w:rsidRPr="00000000" w14:paraId="0000026A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/cashCollected</w:t>
      </w:r>
    </w:p>
    <w:p w:rsidR="00000000" w:rsidDel="00000000" w:rsidP="00000000" w:rsidRDefault="00000000" w:rsidRPr="00000000" w14:paraId="0000026B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26C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26D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trip_id}</w:t>
      </w:r>
    </w:p>
    <w:p w:rsidR="00000000" w:rsidDel="00000000" w:rsidP="00000000" w:rsidRDefault="00000000" w:rsidRPr="00000000" w14:paraId="0000026E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message }</w:t>
      </w:r>
    </w:p>
    <w:p w:rsidR="00000000" w:rsidDel="00000000" w:rsidP="00000000" w:rsidRDefault="00000000" w:rsidRPr="00000000" w14:paraId="000002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27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contextualSpacing w:val="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Title : Rate Rider</w:t>
      </w:r>
    </w:p>
    <w:p w:rsidR="00000000" w:rsidDel="00000000" w:rsidP="00000000" w:rsidRDefault="00000000" w:rsidRPr="00000000" w14:paraId="00000273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URL : </w:t>
      </w:r>
      <w:r w:rsidDel="00000000" w:rsidR="00000000" w:rsidRPr="00000000">
        <w:rPr>
          <w:sz w:val="20"/>
          <w:szCs w:val="20"/>
          <w:rtl w:val="0"/>
        </w:rPr>
        <w:t xml:space="preserve">Base_</w:t>
      </w:r>
      <w:r w:rsidDel="00000000" w:rsidR="00000000" w:rsidRPr="00000000">
        <w:rPr>
          <w:rtl w:val="0"/>
        </w:rPr>
        <w:t xml:space="preserve">URL </w:t>
      </w:r>
      <w:r w:rsidDel="00000000" w:rsidR="00000000" w:rsidRPr="00000000">
        <w:rPr>
          <w:b w:val="1"/>
          <w:rtl w:val="0"/>
        </w:rPr>
        <w:t xml:space="preserve">/rateRider</w:t>
      </w:r>
    </w:p>
    <w:p w:rsidR="00000000" w:rsidDel="00000000" w:rsidP="00000000" w:rsidRDefault="00000000" w:rsidRPr="00000000" w14:paraId="00000274">
      <w:pPr>
        <w:contextualSpacing w:val="0"/>
        <w:rPr/>
      </w:pPr>
      <w:r w:rsidDel="00000000" w:rsidR="00000000" w:rsidRPr="00000000">
        <w:rPr>
          <w:rtl w:val="0"/>
        </w:rPr>
        <w:t xml:space="preserve">Method : Post</w:t>
      </w:r>
    </w:p>
    <w:p w:rsidR="00000000" w:rsidDel="00000000" w:rsidP="00000000" w:rsidRDefault="00000000" w:rsidRPr="00000000" w14:paraId="00000275">
      <w:pPr>
        <w:contextualSpacing w:val="0"/>
        <w:rPr/>
      </w:pPr>
      <w:r w:rsidDel="00000000" w:rsidR="00000000" w:rsidRPr="00000000">
        <w:rPr>
          <w:rtl w:val="0"/>
        </w:rPr>
        <w:t xml:space="preserve">URL Params: </w:t>
      </w:r>
    </w:p>
    <w:p w:rsidR="00000000" w:rsidDel="00000000" w:rsidP="00000000" w:rsidRDefault="00000000" w:rsidRPr="00000000" w14:paraId="00000276">
      <w:pPr>
        <w:contextualSpacing w:val="0"/>
        <w:rPr/>
      </w:pPr>
      <w:r w:rsidDel="00000000" w:rsidR="00000000" w:rsidRPr="00000000">
        <w:rPr>
          <w:rtl w:val="0"/>
        </w:rPr>
        <w:t xml:space="preserve">Data Params : {language, rider_id, rating}</w:t>
      </w:r>
    </w:p>
    <w:p w:rsidR="00000000" w:rsidDel="00000000" w:rsidP="00000000" w:rsidRDefault="00000000" w:rsidRPr="00000000" w14:paraId="00000277">
      <w:pPr>
        <w:contextualSpacing w:val="0"/>
        <w:rPr/>
      </w:pPr>
      <w:r w:rsidDel="00000000" w:rsidR="00000000" w:rsidRPr="00000000">
        <w:rPr>
          <w:rtl w:val="0"/>
        </w:rPr>
        <w:t xml:space="preserve">Response: {status = 0,message}/ {status = 1, message }</w:t>
      </w:r>
    </w:p>
    <w:p w:rsidR="00000000" w:rsidDel="00000000" w:rsidP="00000000" w:rsidRDefault="00000000" w:rsidRPr="00000000" w14:paraId="000002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2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pStyle w:val="Heading2"/>
        <w:contextualSpacing w:val="0"/>
        <w:rPr>
          <w:color w:val="999999"/>
          <w:sz w:val="48"/>
          <w:szCs w:val="48"/>
        </w:rPr>
      </w:pPr>
      <w:bookmarkStart w:colFirst="0" w:colLast="0" w:name="_en0w3ga13oh" w:id="8"/>
      <w:bookmarkEnd w:id="8"/>
      <w:r w:rsidDel="00000000" w:rsidR="00000000" w:rsidRPr="00000000">
        <w:rPr>
          <w:color w:val="999999"/>
          <w:sz w:val="48"/>
          <w:szCs w:val="48"/>
          <w:rtl w:val="0"/>
        </w:rPr>
        <w:t xml:space="preserve">NOT REQUIRED</w:t>
      </w:r>
    </w:p>
    <w:p w:rsidR="00000000" w:rsidDel="00000000" w:rsidP="00000000" w:rsidRDefault="00000000" w:rsidRPr="00000000" w14:paraId="0000027E">
      <w:pPr>
        <w:pStyle w:val="Heading2"/>
        <w:contextualSpacing w:val="0"/>
        <w:rPr>
          <w:color w:val="999999"/>
          <w:sz w:val="48"/>
          <w:szCs w:val="48"/>
        </w:rPr>
      </w:pPr>
      <w:bookmarkStart w:colFirst="0" w:colLast="0" w:name="_keg7rf55tmt5" w:id="9"/>
      <w:bookmarkEnd w:id="9"/>
      <w:r w:rsidDel="00000000" w:rsidR="00000000" w:rsidRPr="00000000">
        <w:rPr>
          <w:color w:val="999999"/>
          <w:sz w:val="48"/>
          <w:szCs w:val="48"/>
          <w:rtl w:val="0"/>
        </w:rPr>
        <w:t xml:space="preserve">Driver Registration</w:t>
      </w:r>
    </w:p>
    <w:p w:rsidR="00000000" w:rsidDel="00000000" w:rsidP="00000000" w:rsidRDefault="00000000" w:rsidRPr="00000000" w14:paraId="000002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contextualSpacing w:val="0"/>
        <w:rPr>
          <w:b w:val="1"/>
          <w:color w:val="999999"/>
        </w:rPr>
      </w:pPr>
      <w:r w:rsidDel="00000000" w:rsidR="00000000" w:rsidRPr="00000000">
        <w:rPr>
          <w:b w:val="1"/>
          <w:color w:val="999999"/>
          <w:rtl w:val="0"/>
        </w:rPr>
        <w:t xml:space="preserve">Title : Check email availability</w:t>
      </w:r>
    </w:p>
    <w:p w:rsidR="00000000" w:rsidDel="00000000" w:rsidP="00000000" w:rsidRDefault="00000000" w:rsidRPr="00000000" w14:paraId="00000281">
      <w:pPr>
        <w:contextualSpacing w:val="0"/>
        <w:rPr>
          <w:b w:val="1"/>
          <w:color w:val="999999"/>
        </w:rPr>
      </w:pPr>
      <w:r w:rsidDel="00000000" w:rsidR="00000000" w:rsidRPr="00000000">
        <w:rPr>
          <w:color w:val="999999"/>
          <w:rtl w:val="0"/>
        </w:rPr>
        <w:t xml:space="preserve">URL : 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Base_</w:t>
      </w:r>
      <w:r w:rsidDel="00000000" w:rsidR="00000000" w:rsidRPr="00000000">
        <w:rPr>
          <w:color w:val="999999"/>
          <w:rtl w:val="0"/>
        </w:rPr>
        <w:t xml:space="preserve">URL </w:t>
      </w:r>
      <w:r w:rsidDel="00000000" w:rsidR="00000000" w:rsidRPr="00000000">
        <w:rPr>
          <w:b w:val="1"/>
          <w:color w:val="999999"/>
          <w:rtl w:val="0"/>
        </w:rPr>
        <w:t xml:space="preserve">/checkEmailAvailability</w:t>
      </w:r>
    </w:p>
    <w:p w:rsidR="00000000" w:rsidDel="00000000" w:rsidP="00000000" w:rsidRDefault="00000000" w:rsidRPr="00000000" w14:paraId="00000282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Method : Post</w:t>
      </w:r>
    </w:p>
    <w:p w:rsidR="00000000" w:rsidDel="00000000" w:rsidP="00000000" w:rsidRDefault="00000000" w:rsidRPr="00000000" w14:paraId="00000283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URL Params: </w:t>
      </w:r>
    </w:p>
    <w:p w:rsidR="00000000" w:rsidDel="00000000" w:rsidP="00000000" w:rsidRDefault="00000000" w:rsidRPr="00000000" w14:paraId="00000284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Data Params : {language, email}</w:t>
      </w:r>
    </w:p>
    <w:p w:rsidR="00000000" w:rsidDel="00000000" w:rsidP="00000000" w:rsidRDefault="00000000" w:rsidRPr="00000000" w14:paraId="00000285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Response: {status = 0,message}/ {status = 1,message]}</w:t>
      </w:r>
    </w:p>
    <w:p w:rsidR="00000000" w:rsidDel="00000000" w:rsidP="00000000" w:rsidRDefault="00000000" w:rsidRPr="00000000" w14:paraId="00000286">
      <w:pPr>
        <w:contextualSpacing w:val="0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288">
      <w:pPr>
        <w:contextualSpacing w:val="0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contextualSpacing w:val="0"/>
        <w:rPr>
          <w:b w:val="1"/>
          <w:color w:val="999999"/>
        </w:rPr>
      </w:pPr>
      <w:r w:rsidDel="00000000" w:rsidR="00000000" w:rsidRPr="00000000">
        <w:rPr>
          <w:b w:val="1"/>
          <w:color w:val="999999"/>
          <w:rtl w:val="0"/>
        </w:rPr>
        <w:t xml:space="preserve">Title : Get car types</w:t>
      </w:r>
    </w:p>
    <w:p w:rsidR="00000000" w:rsidDel="00000000" w:rsidP="00000000" w:rsidRDefault="00000000" w:rsidRPr="00000000" w14:paraId="0000028A">
      <w:pPr>
        <w:contextualSpacing w:val="0"/>
        <w:rPr>
          <w:b w:val="1"/>
          <w:color w:val="999999"/>
        </w:rPr>
      </w:pPr>
      <w:r w:rsidDel="00000000" w:rsidR="00000000" w:rsidRPr="00000000">
        <w:rPr>
          <w:color w:val="999999"/>
          <w:rtl w:val="0"/>
        </w:rPr>
        <w:t xml:space="preserve">URL : 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Base_</w:t>
      </w:r>
      <w:r w:rsidDel="00000000" w:rsidR="00000000" w:rsidRPr="00000000">
        <w:rPr>
          <w:color w:val="999999"/>
          <w:rtl w:val="0"/>
        </w:rPr>
        <w:t xml:space="preserve">URL </w:t>
      </w:r>
      <w:r w:rsidDel="00000000" w:rsidR="00000000" w:rsidRPr="00000000">
        <w:rPr>
          <w:b w:val="1"/>
          <w:color w:val="999999"/>
          <w:rtl w:val="0"/>
        </w:rPr>
        <w:t xml:space="preserve">/getDriverDocumentList</w:t>
      </w:r>
    </w:p>
    <w:p w:rsidR="00000000" w:rsidDel="00000000" w:rsidP="00000000" w:rsidRDefault="00000000" w:rsidRPr="00000000" w14:paraId="0000028B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Method : GET</w:t>
      </w:r>
    </w:p>
    <w:p w:rsidR="00000000" w:rsidDel="00000000" w:rsidP="00000000" w:rsidRDefault="00000000" w:rsidRPr="00000000" w14:paraId="0000028C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URL Params: {language}</w:t>
      </w:r>
    </w:p>
    <w:p w:rsidR="00000000" w:rsidDel="00000000" w:rsidP="00000000" w:rsidRDefault="00000000" w:rsidRPr="00000000" w14:paraId="0000028D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Data Params : </w:t>
      </w:r>
    </w:p>
    <w:p w:rsidR="00000000" w:rsidDel="00000000" w:rsidP="00000000" w:rsidRDefault="00000000" w:rsidRPr="00000000" w14:paraId="0000028E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Response: {status = 0,message}/ {status = 1,message, car_types:[]}</w:t>
      </w:r>
    </w:p>
    <w:p w:rsidR="00000000" w:rsidDel="00000000" w:rsidP="00000000" w:rsidRDefault="00000000" w:rsidRPr="00000000" w14:paraId="0000028F">
      <w:pPr>
        <w:contextualSpacing w:val="0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car_types= {type_id, max_person, type_description, type_icon, type_name}</w:t>
      </w:r>
    </w:p>
    <w:p w:rsidR="00000000" w:rsidDel="00000000" w:rsidP="00000000" w:rsidRDefault="00000000" w:rsidRPr="00000000" w14:paraId="00000291">
      <w:pPr>
        <w:contextualSpacing w:val="0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293">
      <w:pPr>
        <w:contextualSpacing w:val="0"/>
        <w:rPr>
          <w:b w:val="1"/>
          <w:color w:val="999999"/>
        </w:rPr>
      </w:pPr>
      <w:r w:rsidDel="00000000" w:rsidR="00000000" w:rsidRPr="00000000">
        <w:rPr>
          <w:b w:val="1"/>
          <w:color w:val="999999"/>
          <w:rtl w:val="0"/>
        </w:rPr>
        <w:t xml:space="preserve">Title : Register Driver</w:t>
      </w:r>
    </w:p>
    <w:p w:rsidR="00000000" w:rsidDel="00000000" w:rsidP="00000000" w:rsidRDefault="00000000" w:rsidRPr="00000000" w14:paraId="00000294">
      <w:pPr>
        <w:contextualSpacing w:val="0"/>
        <w:rPr>
          <w:b w:val="1"/>
          <w:color w:val="999999"/>
        </w:rPr>
      </w:pPr>
      <w:r w:rsidDel="00000000" w:rsidR="00000000" w:rsidRPr="00000000">
        <w:rPr>
          <w:color w:val="999999"/>
          <w:rtl w:val="0"/>
        </w:rPr>
        <w:t xml:space="preserve">URL : 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Base_</w:t>
      </w:r>
      <w:r w:rsidDel="00000000" w:rsidR="00000000" w:rsidRPr="00000000">
        <w:rPr>
          <w:color w:val="999999"/>
          <w:rtl w:val="0"/>
        </w:rPr>
        <w:t xml:space="preserve">URL </w:t>
      </w:r>
      <w:r w:rsidDel="00000000" w:rsidR="00000000" w:rsidRPr="00000000">
        <w:rPr>
          <w:b w:val="1"/>
          <w:color w:val="999999"/>
          <w:rtl w:val="0"/>
        </w:rPr>
        <w:t xml:space="preserve">/registerDriver</w:t>
      </w:r>
    </w:p>
    <w:p w:rsidR="00000000" w:rsidDel="00000000" w:rsidP="00000000" w:rsidRDefault="00000000" w:rsidRPr="00000000" w14:paraId="00000295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Method : Post</w:t>
      </w:r>
    </w:p>
    <w:p w:rsidR="00000000" w:rsidDel="00000000" w:rsidP="00000000" w:rsidRDefault="00000000" w:rsidRPr="00000000" w14:paraId="00000296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Data Params :{language, first_name, last_name, phone, password, country_id, state_id, city_id, invite_code, car_type_id }</w:t>
      </w:r>
    </w:p>
    <w:p w:rsidR="00000000" w:rsidDel="00000000" w:rsidP="00000000" w:rsidRDefault="00000000" w:rsidRPr="00000000" w14:paraId="00000297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Response: {status = 0,message}/ {status = 1,message, secret, user_id, first_name, last_name, phone, country_id, state_id, city_id, country_name, state_name, city_name, car_type_id}</w:t>
      </w:r>
    </w:p>
    <w:p w:rsidR="00000000" w:rsidDel="00000000" w:rsidP="00000000" w:rsidRDefault="00000000" w:rsidRPr="00000000" w14:paraId="00000298">
      <w:pPr>
        <w:contextualSpacing w:val="0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29A">
      <w:pPr>
        <w:contextualSpacing w:val="0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contextualSpacing w:val="0"/>
        <w:rPr>
          <w:b w:val="1"/>
          <w:color w:val="999999"/>
        </w:rPr>
      </w:pPr>
      <w:r w:rsidDel="00000000" w:rsidR="00000000" w:rsidRPr="00000000">
        <w:rPr>
          <w:b w:val="1"/>
          <w:color w:val="999999"/>
          <w:rtl w:val="0"/>
        </w:rPr>
        <w:t xml:space="preserve">Title : Get required driver document list</w:t>
      </w:r>
    </w:p>
    <w:p w:rsidR="00000000" w:rsidDel="00000000" w:rsidP="00000000" w:rsidRDefault="00000000" w:rsidRPr="00000000" w14:paraId="0000029C">
      <w:pPr>
        <w:contextualSpacing w:val="0"/>
        <w:rPr>
          <w:b w:val="1"/>
          <w:color w:val="999999"/>
        </w:rPr>
      </w:pPr>
      <w:r w:rsidDel="00000000" w:rsidR="00000000" w:rsidRPr="00000000">
        <w:rPr>
          <w:color w:val="999999"/>
          <w:rtl w:val="0"/>
        </w:rPr>
        <w:t xml:space="preserve">URL : 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Base_</w:t>
      </w:r>
      <w:r w:rsidDel="00000000" w:rsidR="00000000" w:rsidRPr="00000000">
        <w:rPr>
          <w:color w:val="999999"/>
          <w:rtl w:val="0"/>
        </w:rPr>
        <w:t xml:space="preserve">URL </w:t>
      </w:r>
      <w:r w:rsidDel="00000000" w:rsidR="00000000" w:rsidRPr="00000000">
        <w:rPr>
          <w:b w:val="1"/>
          <w:color w:val="999999"/>
          <w:rtl w:val="0"/>
        </w:rPr>
        <w:t xml:space="preserve">/getDriverDocumentList</w:t>
      </w:r>
    </w:p>
    <w:p w:rsidR="00000000" w:rsidDel="00000000" w:rsidP="00000000" w:rsidRDefault="00000000" w:rsidRPr="00000000" w14:paraId="0000029D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Method : Post</w:t>
      </w:r>
    </w:p>
    <w:p w:rsidR="00000000" w:rsidDel="00000000" w:rsidP="00000000" w:rsidRDefault="00000000" w:rsidRPr="00000000" w14:paraId="0000029E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URL Params: </w:t>
      </w:r>
    </w:p>
    <w:p w:rsidR="00000000" w:rsidDel="00000000" w:rsidP="00000000" w:rsidRDefault="00000000" w:rsidRPr="00000000" w14:paraId="0000029F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Data Params : {language, user_id}</w:t>
      </w:r>
    </w:p>
    <w:p w:rsidR="00000000" w:rsidDel="00000000" w:rsidP="00000000" w:rsidRDefault="00000000" w:rsidRPr="00000000" w14:paraId="000002A0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Response: {status = 0,message}/ {status = 1,message, required_docs:[]}</w:t>
      </w:r>
    </w:p>
    <w:p w:rsidR="00000000" w:rsidDel="00000000" w:rsidP="00000000" w:rsidRDefault="00000000" w:rsidRPr="00000000" w14:paraId="000002A1">
      <w:pPr>
        <w:contextualSpacing w:val="0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required_docs= {doc_id, image_placeholder, doc_name, help_url}</w:t>
      </w:r>
    </w:p>
    <w:p w:rsidR="00000000" w:rsidDel="00000000" w:rsidP="00000000" w:rsidRDefault="00000000" w:rsidRPr="00000000" w14:paraId="000002A3">
      <w:pPr>
        <w:contextualSpacing w:val="0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2A5">
      <w:pPr>
        <w:contextualSpacing w:val="0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contextualSpacing w:val="0"/>
        <w:rPr>
          <w:b w:val="1"/>
          <w:color w:val="999999"/>
        </w:rPr>
      </w:pPr>
      <w:r w:rsidDel="00000000" w:rsidR="00000000" w:rsidRPr="00000000">
        <w:rPr>
          <w:b w:val="1"/>
          <w:color w:val="999999"/>
          <w:rtl w:val="0"/>
        </w:rPr>
        <w:t xml:space="preserve">Title : Upload driver document</w:t>
      </w:r>
    </w:p>
    <w:p w:rsidR="00000000" w:rsidDel="00000000" w:rsidP="00000000" w:rsidRDefault="00000000" w:rsidRPr="00000000" w14:paraId="000002A7">
      <w:pPr>
        <w:contextualSpacing w:val="0"/>
        <w:rPr>
          <w:b w:val="1"/>
          <w:color w:val="999999"/>
        </w:rPr>
      </w:pPr>
      <w:r w:rsidDel="00000000" w:rsidR="00000000" w:rsidRPr="00000000">
        <w:rPr>
          <w:color w:val="999999"/>
          <w:rtl w:val="0"/>
        </w:rPr>
        <w:t xml:space="preserve">URL : 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Base_</w:t>
      </w:r>
      <w:r w:rsidDel="00000000" w:rsidR="00000000" w:rsidRPr="00000000">
        <w:rPr>
          <w:color w:val="999999"/>
          <w:rtl w:val="0"/>
        </w:rPr>
        <w:t xml:space="preserve">URL </w:t>
      </w:r>
      <w:r w:rsidDel="00000000" w:rsidR="00000000" w:rsidRPr="00000000">
        <w:rPr>
          <w:b w:val="1"/>
          <w:color w:val="999999"/>
          <w:rtl w:val="0"/>
        </w:rPr>
        <w:t xml:space="preserve">/uploadDriverDocument</w:t>
      </w:r>
    </w:p>
    <w:p w:rsidR="00000000" w:rsidDel="00000000" w:rsidP="00000000" w:rsidRDefault="00000000" w:rsidRPr="00000000" w14:paraId="000002A8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Method : Post</w:t>
      </w:r>
    </w:p>
    <w:p w:rsidR="00000000" w:rsidDel="00000000" w:rsidP="00000000" w:rsidRDefault="00000000" w:rsidRPr="00000000" w14:paraId="000002A9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URL Params: </w:t>
      </w:r>
    </w:p>
    <w:p w:rsidR="00000000" w:rsidDel="00000000" w:rsidP="00000000" w:rsidRDefault="00000000" w:rsidRPr="00000000" w14:paraId="000002AA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Data Params : {language, user_id, document}</w:t>
      </w:r>
    </w:p>
    <w:p w:rsidR="00000000" w:rsidDel="00000000" w:rsidP="00000000" w:rsidRDefault="00000000" w:rsidRPr="00000000" w14:paraId="000002AB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Response: {status = 0,message}/ {status = 1,message}</w:t>
      </w:r>
    </w:p>
    <w:p w:rsidR="00000000" w:rsidDel="00000000" w:rsidP="00000000" w:rsidRDefault="00000000" w:rsidRPr="00000000" w14:paraId="000002AC">
      <w:pPr>
        <w:contextualSpacing w:val="0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----------------------------------------------------------------------------------------------</w:t>
      </w:r>
    </w:p>
    <w:p w:rsidR="00000000" w:rsidDel="00000000" w:rsidP="00000000" w:rsidRDefault="00000000" w:rsidRPr="00000000" w14:paraId="000002A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nonymous" w:id="0" w:date="2018-04-10T10:43:40Z">
    <w:p w:rsidR="00000000" w:rsidDel="00000000" w:rsidP="00000000" w:rsidRDefault="00000000" w:rsidRPr="00000000" w14:paraId="00000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get rider profile</w:t>
      </w:r>
    </w:p>
  </w:comment>
  <w:comment w:author="Anonymous" w:id="1" w:date="2018-04-09T13:15:18Z">
    <w:p w:rsidR="00000000" w:rsidDel="00000000" w:rsidP="00000000" w:rsidRDefault="00000000" w:rsidRPr="00000000" w14:paraId="00000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this 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